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4B616" w14:textId="57DA8485" w:rsidR="008D38C8" w:rsidRDefault="008D38C8"/>
    <w:p w14:paraId="6E4A48D9" w14:textId="77777777" w:rsidR="008D38C8" w:rsidRDefault="008D38C8"/>
    <w:p w14:paraId="32D9AB63" w14:textId="3A2F6E5B" w:rsidR="008D38C8" w:rsidRDefault="00AF05DB" w:rsidP="003E3080">
      <w:pPr>
        <w:jc w:val="both"/>
        <w:rPr>
          <w:b/>
          <w:sz w:val="28"/>
          <w:szCs w:val="28"/>
        </w:rPr>
      </w:pPr>
      <w:proofErr w:type="gramStart"/>
      <w:r w:rsidRPr="00B749D8">
        <w:rPr>
          <w:b/>
          <w:sz w:val="28"/>
          <w:szCs w:val="28"/>
        </w:rPr>
        <w:t>ARISAIG  COMMUNITY</w:t>
      </w:r>
      <w:proofErr w:type="gramEnd"/>
      <w:r w:rsidRPr="00B749D8">
        <w:rPr>
          <w:b/>
          <w:sz w:val="28"/>
          <w:szCs w:val="28"/>
        </w:rPr>
        <w:t xml:space="preserve"> TRUST</w:t>
      </w:r>
    </w:p>
    <w:p w14:paraId="23B829AC" w14:textId="77777777" w:rsidR="00B749D8" w:rsidRDefault="00B749D8" w:rsidP="003E3080">
      <w:pPr>
        <w:jc w:val="both"/>
        <w:rPr>
          <w:b/>
          <w:sz w:val="28"/>
          <w:szCs w:val="28"/>
        </w:rPr>
      </w:pPr>
    </w:p>
    <w:p w14:paraId="359620AC" w14:textId="79FF1D3D" w:rsidR="008577E3" w:rsidRDefault="008577E3" w:rsidP="003E3080">
      <w:pPr>
        <w:jc w:val="both"/>
        <w:rPr>
          <w:b/>
          <w:sz w:val="28"/>
          <w:szCs w:val="28"/>
        </w:rPr>
      </w:pPr>
      <w:r>
        <w:rPr>
          <w:b/>
          <w:sz w:val="28"/>
          <w:szCs w:val="28"/>
        </w:rPr>
        <w:t>LAND SEA AND ISLANDS CENTRE</w:t>
      </w:r>
    </w:p>
    <w:p w14:paraId="5B703070" w14:textId="77777777" w:rsidR="008577E3" w:rsidRDefault="008577E3" w:rsidP="003E3080">
      <w:pPr>
        <w:jc w:val="both"/>
        <w:rPr>
          <w:b/>
          <w:sz w:val="28"/>
          <w:szCs w:val="28"/>
        </w:rPr>
      </w:pPr>
    </w:p>
    <w:p w14:paraId="4B11A439" w14:textId="7ED5EA4E" w:rsidR="008577E3" w:rsidRPr="00B749D8" w:rsidRDefault="008577E3" w:rsidP="003E3080">
      <w:pPr>
        <w:jc w:val="both"/>
        <w:rPr>
          <w:b/>
          <w:sz w:val="28"/>
          <w:szCs w:val="28"/>
        </w:rPr>
      </w:pPr>
      <w:r>
        <w:rPr>
          <w:b/>
          <w:sz w:val="28"/>
          <w:szCs w:val="28"/>
        </w:rPr>
        <w:t>6.30 pm</w:t>
      </w:r>
    </w:p>
    <w:p w14:paraId="48A96602" w14:textId="77777777" w:rsidR="00AF05DB" w:rsidRDefault="00AF05DB" w:rsidP="003E3080">
      <w:pPr>
        <w:jc w:val="both"/>
        <w:rPr>
          <w:sz w:val="28"/>
          <w:szCs w:val="28"/>
        </w:rPr>
      </w:pPr>
    </w:p>
    <w:p w14:paraId="6345D5E8" w14:textId="38857792" w:rsidR="00B749D8" w:rsidRPr="00B749D8" w:rsidRDefault="008577E3" w:rsidP="00B749D8">
      <w:pPr>
        <w:jc w:val="both"/>
        <w:rPr>
          <w:b/>
        </w:rPr>
      </w:pPr>
      <w:r>
        <w:rPr>
          <w:b/>
        </w:rPr>
        <w:t xml:space="preserve">Directors met </w:t>
      </w:r>
      <w:r w:rsidR="00B749D8" w:rsidRPr="00B749D8">
        <w:rPr>
          <w:b/>
        </w:rPr>
        <w:t xml:space="preserve">for preliminary discussions on the Post Office </w:t>
      </w:r>
      <w:r w:rsidR="00B749D8">
        <w:rPr>
          <w:b/>
        </w:rPr>
        <w:t>and notes from the</w:t>
      </w:r>
      <w:r w:rsidR="00B749D8" w:rsidRPr="00B749D8">
        <w:rPr>
          <w:b/>
        </w:rPr>
        <w:t xml:space="preserve"> meeting </w:t>
      </w:r>
      <w:proofErr w:type="gramStart"/>
      <w:r w:rsidR="00B749D8" w:rsidRPr="00B749D8">
        <w:rPr>
          <w:b/>
        </w:rPr>
        <w:t>are  detailed</w:t>
      </w:r>
      <w:proofErr w:type="gramEnd"/>
      <w:r w:rsidR="00B749D8" w:rsidRPr="00B749D8">
        <w:rPr>
          <w:b/>
        </w:rPr>
        <w:t xml:space="preserve"> below.</w:t>
      </w:r>
    </w:p>
    <w:p w14:paraId="25BB4979" w14:textId="77777777" w:rsidR="00AF05DB" w:rsidRPr="00B749D8" w:rsidRDefault="00AF05DB" w:rsidP="003E3080">
      <w:pPr>
        <w:jc w:val="both"/>
        <w:rPr>
          <w:sz w:val="28"/>
          <w:szCs w:val="28"/>
        </w:rPr>
      </w:pPr>
    </w:p>
    <w:p w14:paraId="1CFE6C45" w14:textId="1AA132A5" w:rsidR="00AF05DB" w:rsidRPr="008F2600" w:rsidRDefault="008F2600" w:rsidP="003E3080">
      <w:pPr>
        <w:jc w:val="both"/>
      </w:pPr>
      <w:r w:rsidRPr="008F2600">
        <w:rPr>
          <w:b/>
        </w:rPr>
        <w:t>Present</w:t>
      </w:r>
      <w:r w:rsidRPr="008F2600">
        <w:t>:    Eve MacKenzie  (</w:t>
      </w:r>
      <w:r w:rsidR="00AF05DB" w:rsidRPr="008F2600">
        <w:t>Chair</w:t>
      </w:r>
      <w:r w:rsidRPr="008F2600">
        <w:t>)</w:t>
      </w:r>
    </w:p>
    <w:p w14:paraId="4FCA3006" w14:textId="77777777" w:rsidR="008F2600" w:rsidRPr="008F2600" w:rsidRDefault="008F2600" w:rsidP="003E3080">
      <w:pPr>
        <w:jc w:val="both"/>
      </w:pPr>
    </w:p>
    <w:p w14:paraId="678C4737" w14:textId="44BE55FF" w:rsidR="00AF05DB" w:rsidRPr="008F2600" w:rsidRDefault="00AF05DB" w:rsidP="003E3080">
      <w:pPr>
        <w:jc w:val="both"/>
      </w:pPr>
      <w:r w:rsidRPr="008F2600">
        <w:t xml:space="preserve">       </w:t>
      </w:r>
      <w:r w:rsidRPr="008F2600">
        <w:tab/>
        <w:t xml:space="preserve">     </w:t>
      </w:r>
      <w:r w:rsidR="00232A41">
        <w:t xml:space="preserve">   David Buick:  Martine Wagenaar</w:t>
      </w:r>
      <w:r w:rsidRPr="008F2600">
        <w:t xml:space="preserve">: Joyce Wilkinson: </w:t>
      </w:r>
      <w:r w:rsidRPr="008F2600">
        <w:tab/>
      </w:r>
    </w:p>
    <w:p w14:paraId="6390C6DC" w14:textId="599F4D20" w:rsidR="008D38C8" w:rsidRPr="008F2600" w:rsidRDefault="008F2600" w:rsidP="003E3080">
      <w:pPr>
        <w:jc w:val="both"/>
      </w:pPr>
      <w:r>
        <w:t xml:space="preserve">                      </w:t>
      </w:r>
      <w:r w:rsidR="00AF05DB" w:rsidRPr="008F2600">
        <w:t>Maggie Kane:</w:t>
      </w:r>
      <w:r w:rsidRPr="008F2600">
        <w:t xml:space="preserve"> Hugh Cameron: Heather Cameron:</w:t>
      </w:r>
    </w:p>
    <w:p w14:paraId="75DE8178" w14:textId="15CC8DCE" w:rsidR="008F2600" w:rsidRPr="008F2600" w:rsidRDefault="008F2600" w:rsidP="003E3080">
      <w:pPr>
        <w:jc w:val="both"/>
      </w:pPr>
      <w:r w:rsidRPr="008F2600">
        <w:t xml:space="preserve">                    </w:t>
      </w:r>
      <w:r>
        <w:t xml:space="preserve"> </w:t>
      </w:r>
      <w:r w:rsidR="00B749D8">
        <w:t xml:space="preserve"> </w:t>
      </w:r>
      <w:r w:rsidRPr="008F2600">
        <w:t xml:space="preserve">Gordon Stewart:   </w:t>
      </w:r>
    </w:p>
    <w:p w14:paraId="35209CF6" w14:textId="77777777" w:rsidR="008F2600" w:rsidRPr="008F2600" w:rsidRDefault="008F2600" w:rsidP="003E3080">
      <w:pPr>
        <w:jc w:val="both"/>
      </w:pPr>
    </w:p>
    <w:p w14:paraId="0C650ACC" w14:textId="7B5C93A0" w:rsidR="008F2600" w:rsidRPr="008F2600" w:rsidRDefault="008F2600" w:rsidP="003E3080">
      <w:pPr>
        <w:jc w:val="both"/>
      </w:pPr>
      <w:r w:rsidRPr="008F2600">
        <w:t xml:space="preserve">                    </w:t>
      </w:r>
      <w:r>
        <w:t xml:space="preserve"> </w:t>
      </w:r>
      <w:r w:rsidRPr="008F2600">
        <w:t>Alison Stewart (LDO</w:t>
      </w:r>
      <w:proofErr w:type="gramStart"/>
      <w:r w:rsidRPr="008F2600">
        <w:t>)   Rosemary</w:t>
      </w:r>
      <w:proofErr w:type="gramEnd"/>
      <w:r w:rsidRPr="008F2600">
        <w:t xml:space="preserve"> Bridge (Minutes)</w:t>
      </w:r>
    </w:p>
    <w:p w14:paraId="6806DD60" w14:textId="77777777" w:rsidR="00B31DE8" w:rsidRDefault="00B31DE8" w:rsidP="003E3080">
      <w:pPr>
        <w:jc w:val="both"/>
        <w:rPr>
          <w:b/>
          <w:u w:val="single"/>
        </w:rPr>
      </w:pPr>
    </w:p>
    <w:p w14:paraId="4CE29990" w14:textId="77777777" w:rsidR="00223ABA" w:rsidRDefault="00223ABA" w:rsidP="003E3080">
      <w:pPr>
        <w:jc w:val="both"/>
        <w:rPr>
          <w:b/>
          <w:u w:val="single"/>
        </w:rPr>
      </w:pPr>
    </w:p>
    <w:p w14:paraId="4F1BF60E" w14:textId="3366AE94" w:rsidR="00354CFD" w:rsidRDefault="008D38C8" w:rsidP="003E3080">
      <w:pPr>
        <w:jc w:val="both"/>
        <w:rPr>
          <w:ins w:id="0" w:author="Rosemary  Bridge" w:date="2013-09-01T18:30:00Z"/>
        </w:rPr>
      </w:pPr>
      <w:r>
        <w:t>Gordon Stewart informed the group that he felt there was no issue with his current p</w:t>
      </w:r>
      <w:r w:rsidR="00AA1E51">
        <w:t xml:space="preserve">osition as a </w:t>
      </w:r>
      <w:r>
        <w:t xml:space="preserve">Royal Mail </w:t>
      </w:r>
      <w:r w:rsidR="00AA1E51">
        <w:t xml:space="preserve">staff member </w:t>
      </w:r>
      <w:r>
        <w:t>and his position as a Director of ACT</w:t>
      </w:r>
      <w:r w:rsidR="00AA1E51">
        <w:t>,</w:t>
      </w:r>
      <w:r>
        <w:t xml:space="preserve"> wit</w:t>
      </w:r>
      <w:r w:rsidR="00B31DE8">
        <w:t>hin the contex</w:t>
      </w:r>
      <w:r w:rsidR="00AA1E51">
        <w:t>t of ACT’s proposed Post Office bid</w:t>
      </w:r>
      <w:r w:rsidR="00B31DE8">
        <w:t>.</w:t>
      </w:r>
      <w:r w:rsidR="005F48CD">
        <w:t xml:space="preserve">     He wished, however to seek the views of fellow directors on the matter. </w:t>
      </w:r>
      <w:r w:rsidR="00B749D8">
        <w:t xml:space="preserve"> </w:t>
      </w:r>
      <w:r w:rsidR="008B7868">
        <w:t xml:space="preserve">Directors </w:t>
      </w:r>
      <w:r w:rsidR="00354CFD">
        <w:t>agreed that there was no issue.  David Buick disagreed, suggesting that Gordon was privy to</w:t>
      </w:r>
      <w:r w:rsidR="00AB6CFA">
        <w:t xml:space="preserve"> some</w:t>
      </w:r>
      <w:r w:rsidR="00354CFD">
        <w:t xml:space="preserve"> i</w:t>
      </w:r>
      <w:r w:rsidR="00B749D8">
        <w:t xml:space="preserve">nformation at an early stage in </w:t>
      </w:r>
      <w:r w:rsidR="00354CFD">
        <w:t>the process</w:t>
      </w:r>
      <w:r w:rsidR="00B749D8">
        <w:t>.</w:t>
      </w:r>
    </w:p>
    <w:p w14:paraId="49EE56C5" w14:textId="77777777" w:rsidR="00223ABA" w:rsidRDefault="00223ABA" w:rsidP="003E3080">
      <w:pPr>
        <w:jc w:val="both"/>
        <w:rPr>
          <w:ins w:id="1" w:author="Alison LDO" w:date="2013-09-01T11:59:00Z"/>
        </w:rPr>
      </w:pPr>
    </w:p>
    <w:p w14:paraId="04CAE716" w14:textId="53D24D22" w:rsidR="005F48CD" w:rsidRDefault="00354CFD" w:rsidP="003E3080">
      <w:pPr>
        <w:jc w:val="both"/>
      </w:pPr>
      <w:r>
        <w:t>Chair point</w:t>
      </w:r>
      <w:r w:rsidR="00B749D8">
        <w:t>ed out that David himself has a</w:t>
      </w:r>
      <w:r w:rsidR="007D67CD">
        <w:t xml:space="preserve"> </w:t>
      </w:r>
      <w:r>
        <w:t>conflict of interest</w:t>
      </w:r>
      <w:r w:rsidR="008B7868">
        <w:t xml:space="preserve"> </w:t>
      </w:r>
      <w:r>
        <w:t xml:space="preserve">because of the employment of </w:t>
      </w:r>
      <w:r w:rsidR="00AB6CFA">
        <w:t xml:space="preserve">close </w:t>
      </w:r>
      <w:r w:rsidR="00B749D8">
        <w:t xml:space="preserve">family members by </w:t>
      </w:r>
      <w:proofErr w:type="gramStart"/>
      <w:r w:rsidR="00B749D8">
        <w:t>C  J</w:t>
      </w:r>
      <w:proofErr w:type="gramEnd"/>
      <w:r w:rsidR="00B749D8">
        <w:t xml:space="preserve"> </w:t>
      </w:r>
      <w:r>
        <w:t>Lang</w:t>
      </w:r>
      <w:r w:rsidR="00B749D8">
        <w:t>.</w:t>
      </w:r>
    </w:p>
    <w:p w14:paraId="7EE8D9C3" w14:textId="76D25BC8" w:rsidR="008D38C8" w:rsidRPr="003F6D71" w:rsidRDefault="008D38C8" w:rsidP="003E3080">
      <w:pPr>
        <w:jc w:val="both"/>
        <w:rPr>
          <w:i/>
          <w:color w:val="FF0000"/>
        </w:rPr>
      </w:pPr>
    </w:p>
    <w:p w14:paraId="45F6FDA2" w14:textId="166AB1AF" w:rsidR="008D38C8" w:rsidRDefault="00B749D8" w:rsidP="003E3080">
      <w:pPr>
        <w:jc w:val="both"/>
      </w:pPr>
      <w:r>
        <w:t>The d</w:t>
      </w:r>
      <w:r w:rsidR="00AD687F">
        <w:t xml:space="preserve">eadline is </w:t>
      </w:r>
      <w:r w:rsidR="00D63B7D">
        <w:t xml:space="preserve">now </w:t>
      </w:r>
      <w:r w:rsidR="00AD687F">
        <w:t xml:space="preserve">going to be difficult to meet but directors need </w:t>
      </w:r>
      <w:r>
        <w:t>to decide if the project is to be progressed.   The g</w:t>
      </w:r>
      <w:r w:rsidR="00AD687F">
        <w:t>eneral</w:t>
      </w:r>
      <w:r w:rsidR="00AA1E51">
        <w:t xml:space="preserve"> feeling was to continue</w:t>
      </w:r>
      <w:r w:rsidR="00232A41">
        <w:t xml:space="preserve"> processing the bid </w:t>
      </w:r>
      <w:r w:rsidR="00AD687F">
        <w:t>and take to the next level.</w:t>
      </w:r>
    </w:p>
    <w:p w14:paraId="30A933A7" w14:textId="4090C31C" w:rsidR="00AD687F" w:rsidRPr="008D38C8" w:rsidRDefault="00AD687F" w:rsidP="003E3080">
      <w:pPr>
        <w:jc w:val="both"/>
      </w:pPr>
    </w:p>
    <w:p w14:paraId="2F6D09FE" w14:textId="799A410D" w:rsidR="008D38C8" w:rsidRDefault="00D63B7D" w:rsidP="003E3080">
      <w:pPr>
        <w:jc w:val="both"/>
      </w:pPr>
      <w:r>
        <w:t xml:space="preserve">Discussion followed on the wording of the questionnaire and perceptions arising.      All directors </w:t>
      </w:r>
      <w:r w:rsidR="00AB6CFA">
        <w:t xml:space="preserve">who had been present at the previous meeting </w:t>
      </w:r>
      <w:r>
        <w:t>had been given the opportunity to commen</w:t>
      </w:r>
      <w:r w:rsidR="00232A41">
        <w:t>t/alter, the document</w:t>
      </w:r>
      <w:r>
        <w:t xml:space="preserve"> prior to distribu</w:t>
      </w:r>
      <w:r w:rsidR="00AA1E51">
        <w:t>tion</w:t>
      </w:r>
      <w:r w:rsidR="00E2773F">
        <w:t>.</w:t>
      </w:r>
    </w:p>
    <w:p w14:paraId="05251C76" w14:textId="77777777" w:rsidR="008D38C8" w:rsidRDefault="008D38C8" w:rsidP="003E3080">
      <w:pPr>
        <w:jc w:val="both"/>
      </w:pPr>
    </w:p>
    <w:p w14:paraId="55F1D4EC" w14:textId="2FB5EADA" w:rsidR="00AB6CFA" w:rsidRPr="003F6D71" w:rsidRDefault="00AB6CFA" w:rsidP="003E3080">
      <w:pPr>
        <w:jc w:val="both"/>
      </w:pPr>
      <w:r w:rsidRPr="003F6D71">
        <w:t xml:space="preserve">David Buick raised </w:t>
      </w:r>
      <w:r w:rsidR="00E2773F">
        <w:t xml:space="preserve">an </w:t>
      </w:r>
      <w:r w:rsidRPr="003F6D71">
        <w:t xml:space="preserve">objection </w:t>
      </w:r>
      <w:r w:rsidR="00F76D0A" w:rsidRPr="003F6D71">
        <w:t>regarding</w:t>
      </w:r>
      <w:r w:rsidRPr="003F6D71">
        <w:t xml:space="preserve"> being missed off the circulation list for the draft questionnaire.  LDO apologised fo</w:t>
      </w:r>
      <w:r w:rsidR="00ED70FF" w:rsidRPr="003F6D71">
        <w:t>r omis</w:t>
      </w:r>
      <w:r w:rsidR="00E2773F">
        <w:t>sion.  David retracted some</w:t>
      </w:r>
      <w:r w:rsidR="00ED70FF" w:rsidRPr="003F6D71">
        <w:t xml:space="preserve"> </w:t>
      </w:r>
      <w:r w:rsidR="00E2773F">
        <w:t>remarks made.</w:t>
      </w:r>
    </w:p>
    <w:p w14:paraId="48F4F4DE" w14:textId="77777777" w:rsidR="008D38C8" w:rsidRPr="003F6D71" w:rsidRDefault="008D38C8" w:rsidP="003E3080">
      <w:pPr>
        <w:jc w:val="both"/>
      </w:pPr>
    </w:p>
    <w:p w14:paraId="5BD82709" w14:textId="70FF81DD" w:rsidR="00AA1E51" w:rsidRPr="003F6D71" w:rsidRDefault="008D38C8" w:rsidP="003E3080">
      <w:pPr>
        <w:jc w:val="both"/>
      </w:pPr>
      <w:r w:rsidRPr="003F6D71">
        <w:t xml:space="preserve">Gordon </w:t>
      </w:r>
      <w:r w:rsidR="007D67CD" w:rsidRPr="003F6D71">
        <w:t>S</w:t>
      </w:r>
      <w:r w:rsidRPr="003F6D71">
        <w:t xml:space="preserve">tewart expressed the view that </w:t>
      </w:r>
      <w:r w:rsidR="007D67CD" w:rsidRPr="003F6D71">
        <w:t>attempts by the directors to properly discuss the PO proposal had been disrupted and delayed</w:t>
      </w:r>
      <w:r w:rsidR="00AA1E51" w:rsidRPr="003F6D71">
        <w:t xml:space="preserve"> by the </w:t>
      </w:r>
      <w:r w:rsidRPr="003F6D71">
        <w:t xml:space="preserve">actions of </w:t>
      </w:r>
      <w:r w:rsidR="007D67CD" w:rsidRPr="003F6D71">
        <w:t>one</w:t>
      </w:r>
      <w:r w:rsidRPr="003F6D71">
        <w:t xml:space="preserve"> Director in relation to </w:t>
      </w:r>
      <w:r w:rsidR="007D67CD" w:rsidRPr="003F6D71">
        <w:t xml:space="preserve">a </w:t>
      </w:r>
      <w:r w:rsidRPr="003F6D71">
        <w:t xml:space="preserve">public meeting called in the hall in the name of ACT but not agreed or supported by </w:t>
      </w:r>
      <w:r w:rsidR="007D67CD" w:rsidRPr="003F6D71">
        <w:t xml:space="preserve">the rest of the </w:t>
      </w:r>
      <w:r w:rsidRPr="003F6D71">
        <w:t>Directors</w:t>
      </w:r>
      <w:r w:rsidR="007D67CD" w:rsidRPr="003F6D71">
        <w:t>.</w:t>
      </w:r>
    </w:p>
    <w:p w14:paraId="32DB9B71" w14:textId="77777777" w:rsidR="004D1777" w:rsidRPr="00AA1E51" w:rsidRDefault="004D1777" w:rsidP="003E3080">
      <w:pPr>
        <w:jc w:val="both"/>
        <w:rPr>
          <w:color w:val="FF0000"/>
        </w:rPr>
      </w:pPr>
    </w:p>
    <w:p w14:paraId="5F3C4E2B" w14:textId="1525DEDE" w:rsidR="004D1777" w:rsidRDefault="004D1777" w:rsidP="004D1777">
      <w:pPr>
        <w:jc w:val="both"/>
      </w:pPr>
      <w:r>
        <w:lastRenderedPageBreak/>
        <w:t xml:space="preserve">LDO reported receiving regular mail shots outlining community projects in other areas and considered the </w:t>
      </w:r>
      <w:proofErr w:type="gramStart"/>
      <w:r>
        <w:t xml:space="preserve">ACT </w:t>
      </w:r>
      <w:r w:rsidR="00E2773F">
        <w:t xml:space="preserve"> PO</w:t>
      </w:r>
      <w:proofErr w:type="gramEnd"/>
      <w:r w:rsidR="00E2773F">
        <w:t xml:space="preserve"> </w:t>
      </w:r>
      <w:r>
        <w:t xml:space="preserve">project to be modest </w:t>
      </w:r>
      <w:r w:rsidR="00232A41">
        <w:t xml:space="preserve">in comparison to some.  </w:t>
      </w:r>
      <w:r w:rsidR="00C23B1B">
        <w:t xml:space="preserve">   Significant </w:t>
      </w:r>
      <w:proofErr w:type="gramStart"/>
      <w:r w:rsidR="00C23B1B">
        <w:t>support  is</w:t>
      </w:r>
      <w:proofErr w:type="gramEnd"/>
      <w:r>
        <w:t xml:space="preserve"> generally </w:t>
      </w:r>
      <w:r w:rsidR="00C23B1B">
        <w:t xml:space="preserve">available </w:t>
      </w:r>
      <w:r>
        <w:t>to communities.</w:t>
      </w:r>
    </w:p>
    <w:p w14:paraId="57529290" w14:textId="77777777" w:rsidR="00AA1E51" w:rsidRPr="00AA1E51" w:rsidRDefault="00AA1E51" w:rsidP="003E3080">
      <w:pPr>
        <w:jc w:val="both"/>
        <w:rPr>
          <w:color w:val="FF0000"/>
        </w:rPr>
      </w:pPr>
    </w:p>
    <w:p w14:paraId="41B4982A" w14:textId="68E3AD8F" w:rsidR="00AA1E51" w:rsidRPr="00C23B1B" w:rsidRDefault="004D1777" w:rsidP="003E3080">
      <w:pPr>
        <w:jc w:val="both"/>
        <w:rPr>
          <w:b/>
        </w:rPr>
      </w:pPr>
      <w:r w:rsidRPr="00C23B1B">
        <w:rPr>
          <w:b/>
        </w:rPr>
        <w:t xml:space="preserve">Other points raised </w:t>
      </w:r>
      <w:r w:rsidR="00E2773F">
        <w:rPr>
          <w:b/>
        </w:rPr>
        <w:t xml:space="preserve">by Directors </w:t>
      </w:r>
      <w:r w:rsidRPr="00C23B1B">
        <w:rPr>
          <w:b/>
        </w:rPr>
        <w:t>were:</w:t>
      </w:r>
    </w:p>
    <w:p w14:paraId="1A7B05C9" w14:textId="77777777" w:rsidR="00AA1E51" w:rsidRDefault="00AA1E51" w:rsidP="003E3080">
      <w:pPr>
        <w:jc w:val="both"/>
      </w:pPr>
    </w:p>
    <w:p w14:paraId="26E16D9C" w14:textId="018628A9" w:rsidR="00C23B1B" w:rsidRDefault="00AA1E51" w:rsidP="003E3080">
      <w:pPr>
        <w:jc w:val="both"/>
      </w:pPr>
      <w:r>
        <w:t>Is there</w:t>
      </w:r>
      <w:r w:rsidR="00C23B1B">
        <w:t xml:space="preserve"> sufficient</w:t>
      </w:r>
      <w:r>
        <w:t xml:space="preserve"> availability and expertise</w:t>
      </w:r>
      <w:r w:rsidR="008D38C8">
        <w:t xml:space="preserve"> </w:t>
      </w:r>
      <w:r w:rsidR="00C23B1B">
        <w:t>among directors?</w:t>
      </w:r>
    </w:p>
    <w:p w14:paraId="67480B36" w14:textId="51E305CF" w:rsidR="00AA1E51" w:rsidRDefault="00AA1E51" w:rsidP="003E3080">
      <w:pPr>
        <w:jc w:val="both"/>
      </w:pPr>
      <w:r>
        <w:t>Is the venture affordable in the long term?</w:t>
      </w:r>
    </w:p>
    <w:p w14:paraId="278FA668" w14:textId="31F0DBFF" w:rsidR="004D1777" w:rsidRDefault="004D1777" w:rsidP="003E3080">
      <w:pPr>
        <w:jc w:val="both"/>
      </w:pPr>
      <w:r>
        <w:t>On acco</w:t>
      </w:r>
      <w:r w:rsidR="00232A41">
        <w:t xml:space="preserve">unt of the </w:t>
      </w:r>
      <w:r w:rsidR="00AB6CFA">
        <w:t xml:space="preserve">number of positive questionnaire </w:t>
      </w:r>
      <w:r w:rsidR="00232A41">
        <w:t>returns</w:t>
      </w:r>
      <w:r w:rsidR="00E2773F">
        <w:t>,</w:t>
      </w:r>
      <w:r w:rsidR="00232A41">
        <w:t xml:space="preserve"> ACT surely needs</w:t>
      </w:r>
      <w:r>
        <w:t xml:space="preserve"> to progress</w:t>
      </w:r>
      <w:r w:rsidR="00E2773F">
        <w:t xml:space="preserve"> the</w:t>
      </w:r>
      <w:r>
        <w:t xml:space="preserve"> feasibility </w:t>
      </w:r>
      <w:r w:rsidR="00AB6CFA">
        <w:t xml:space="preserve">study </w:t>
      </w:r>
      <w:r>
        <w:t>further.</w:t>
      </w:r>
    </w:p>
    <w:p w14:paraId="65C52063" w14:textId="66966B02" w:rsidR="004D1777" w:rsidRDefault="004D1777" w:rsidP="003E3080">
      <w:pPr>
        <w:jc w:val="both"/>
      </w:pPr>
      <w:r>
        <w:t>This is likely to be the final chance to take on the Post Office</w:t>
      </w:r>
    </w:p>
    <w:p w14:paraId="545AF2AB" w14:textId="2B129769" w:rsidR="004D1777" w:rsidRDefault="00E2773F" w:rsidP="003E3080">
      <w:pPr>
        <w:jc w:val="both"/>
      </w:pPr>
      <w:r>
        <w:t>The v</w:t>
      </w:r>
      <w:r w:rsidR="00C23B1B">
        <w:t>enture will generate</w:t>
      </w:r>
      <w:r w:rsidR="004D1777">
        <w:t xml:space="preserve"> local employment</w:t>
      </w:r>
    </w:p>
    <w:p w14:paraId="0152F57F" w14:textId="23C8C0C2" w:rsidR="003E3080" w:rsidRDefault="00C23B1B" w:rsidP="003E3080">
      <w:pPr>
        <w:jc w:val="both"/>
      </w:pPr>
      <w:r>
        <w:t>There is p</w:t>
      </w:r>
      <w:r w:rsidR="004D1777">
        <w:t>otential overall benefi</w:t>
      </w:r>
      <w:r>
        <w:t xml:space="preserve">t to the community </w:t>
      </w:r>
    </w:p>
    <w:p w14:paraId="66A0CB4C" w14:textId="2F3834FE" w:rsidR="003E3080" w:rsidRPr="00C23B1B" w:rsidRDefault="00C23B1B" w:rsidP="003E3080">
      <w:pPr>
        <w:jc w:val="both"/>
      </w:pPr>
      <w:r w:rsidRPr="00C23B1B">
        <w:t>As LSIC continues to encourag</w:t>
      </w:r>
      <w:r w:rsidR="00F76D0A">
        <w:t>e</w:t>
      </w:r>
      <w:r w:rsidRPr="00C23B1B">
        <w:t xml:space="preserve"> </w:t>
      </w:r>
      <w:r w:rsidR="003E3080" w:rsidRPr="00C23B1B">
        <w:t>tour</w:t>
      </w:r>
      <w:r w:rsidRPr="00C23B1B">
        <w:t>ism</w:t>
      </w:r>
      <w:r w:rsidR="00F76D0A">
        <w:t>,</w:t>
      </w:r>
      <w:r w:rsidRPr="00C23B1B">
        <w:t xml:space="preserve"> the Post office would be an added dimension </w:t>
      </w:r>
      <w:r w:rsidR="004D1777" w:rsidRPr="00C23B1B">
        <w:t xml:space="preserve">   </w:t>
      </w:r>
      <w:r w:rsidRPr="00C23B1B">
        <w:t xml:space="preserve">  </w:t>
      </w:r>
    </w:p>
    <w:p w14:paraId="617F4418" w14:textId="77777777" w:rsidR="00E3746E" w:rsidRDefault="00E3746E" w:rsidP="003E3080">
      <w:pPr>
        <w:jc w:val="both"/>
      </w:pPr>
    </w:p>
    <w:p w14:paraId="3CADEA77" w14:textId="1A55B8FC" w:rsidR="004D1777" w:rsidRDefault="004D1777" w:rsidP="003E3080">
      <w:pPr>
        <w:jc w:val="both"/>
      </w:pPr>
      <w:r>
        <w:t>The decision making process was detailed as:</w:t>
      </w:r>
    </w:p>
    <w:p w14:paraId="23CCDDB2" w14:textId="77777777" w:rsidR="004D1777" w:rsidRDefault="004D1777" w:rsidP="003E3080">
      <w:pPr>
        <w:jc w:val="both"/>
      </w:pPr>
    </w:p>
    <w:p w14:paraId="0F5A937A" w14:textId="7F72B168" w:rsidR="004D1777" w:rsidRDefault="004D1777" w:rsidP="003E3080">
      <w:pPr>
        <w:jc w:val="both"/>
      </w:pPr>
      <w:r>
        <w:t>Business plan</w:t>
      </w:r>
      <w:r w:rsidR="00E300B0">
        <w:t xml:space="preserve"> to be</w:t>
      </w:r>
      <w:r>
        <w:t xml:space="preserve"> in place for 9 September</w:t>
      </w:r>
    </w:p>
    <w:p w14:paraId="20D86725" w14:textId="4504B558" w:rsidR="004D1777" w:rsidRDefault="004D1777" w:rsidP="003E3080">
      <w:pPr>
        <w:jc w:val="both"/>
      </w:pPr>
      <w:r>
        <w:t>Presentation/interview at a time decided by Post Office management</w:t>
      </w:r>
    </w:p>
    <w:p w14:paraId="0ED2B8B5" w14:textId="65BA69AE" w:rsidR="004D1777" w:rsidRDefault="004D1777" w:rsidP="003E3080">
      <w:pPr>
        <w:jc w:val="both"/>
      </w:pPr>
      <w:r>
        <w:t xml:space="preserve">Disclosures completed for identified personnel </w:t>
      </w:r>
    </w:p>
    <w:p w14:paraId="4A89132D" w14:textId="7F51BED9" w:rsidR="00E2773F" w:rsidRDefault="004D1777" w:rsidP="003E3080">
      <w:pPr>
        <w:pBdr>
          <w:bottom w:val="single" w:sz="6" w:space="1" w:color="auto"/>
        </w:pBdr>
        <w:jc w:val="both"/>
      </w:pPr>
      <w:r>
        <w:t>Post Office makes the final decision</w:t>
      </w:r>
    </w:p>
    <w:p w14:paraId="7E137C58" w14:textId="77777777" w:rsidR="00E2773F" w:rsidRDefault="00E2773F" w:rsidP="003E3080">
      <w:pPr>
        <w:pBdr>
          <w:bottom w:val="single" w:sz="6" w:space="1" w:color="auto"/>
        </w:pBdr>
        <w:jc w:val="both"/>
      </w:pPr>
    </w:p>
    <w:p w14:paraId="07B16F3B" w14:textId="77777777" w:rsidR="00E2773F" w:rsidRDefault="00E2773F" w:rsidP="003E3080">
      <w:pPr>
        <w:jc w:val="both"/>
      </w:pPr>
    </w:p>
    <w:p w14:paraId="3D04E1A8" w14:textId="77777777" w:rsidR="00E2773F" w:rsidRDefault="00E2773F" w:rsidP="003E3080">
      <w:pPr>
        <w:jc w:val="both"/>
      </w:pPr>
    </w:p>
    <w:p w14:paraId="7EE8EB7A" w14:textId="3BA32951" w:rsidR="00097D4F" w:rsidRDefault="00097D4F" w:rsidP="003E3080">
      <w:pPr>
        <w:jc w:val="both"/>
      </w:pPr>
      <w:r>
        <w:t>Member</w:t>
      </w:r>
      <w:r w:rsidR="00E2773F">
        <w:t>s of the public arrived:</w:t>
      </w:r>
      <w:r>
        <w:t xml:space="preserve"> </w:t>
      </w:r>
    </w:p>
    <w:p w14:paraId="3CBE3BB4" w14:textId="77777777" w:rsidR="003F6D71" w:rsidRDefault="003F6D71" w:rsidP="003E3080">
      <w:pPr>
        <w:jc w:val="both"/>
      </w:pPr>
    </w:p>
    <w:p w14:paraId="1DDC5ECA" w14:textId="77777777" w:rsidR="00F75326" w:rsidRDefault="00F75326" w:rsidP="00F75326">
      <w:r>
        <w:t xml:space="preserve">Joanna </w:t>
      </w:r>
      <w:proofErr w:type="spellStart"/>
      <w:r>
        <w:t>MacEachen</w:t>
      </w:r>
      <w:proofErr w:type="spellEnd"/>
    </w:p>
    <w:p w14:paraId="2A2D28C0" w14:textId="77777777" w:rsidR="00F75326" w:rsidRDefault="00F75326" w:rsidP="00F75326">
      <w:r>
        <w:t>Anne Baillie</w:t>
      </w:r>
    </w:p>
    <w:p w14:paraId="21811E86" w14:textId="77777777" w:rsidR="00F75326" w:rsidRDefault="00F75326" w:rsidP="00F75326">
      <w:r>
        <w:t xml:space="preserve">Susan </w:t>
      </w:r>
      <w:proofErr w:type="spellStart"/>
      <w:r>
        <w:t>Carstairs</w:t>
      </w:r>
      <w:proofErr w:type="spellEnd"/>
    </w:p>
    <w:p w14:paraId="717CCD2C" w14:textId="77777777" w:rsidR="00F75326" w:rsidRDefault="00F75326" w:rsidP="00F75326">
      <w:r>
        <w:t>Penny Buick</w:t>
      </w:r>
    </w:p>
    <w:p w14:paraId="5BD810A9" w14:textId="77777777" w:rsidR="00F75326" w:rsidRDefault="00F75326" w:rsidP="00F75326">
      <w:r>
        <w:t>Eleanor Barrie</w:t>
      </w:r>
    </w:p>
    <w:p w14:paraId="0B041105" w14:textId="77777777" w:rsidR="00F75326" w:rsidRDefault="00F75326" w:rsidP="00F75326">
      <w:r>
        <w:t>Elizabeth Fleming</w:t>
      </w:r>
    </w:p>
    <w:p w14:paraId="360D9654" w14:textId="77777777" w:rsidR="00F75326" w:rsidRDefault="00F75326" w:rsidP="00F75326">
      <w:r>
        <w:t>Andrew Fleming</w:t>
      </w:r>
    </w:p>
    <w:p w14:paraId="424CE01E" w14:textId="77777777" w:rsidR="00F75326" w:rsidRDefault="00F75326" w:rsidP="00F75326">
      <w:r>
        <w:t>Ann Lamont</w:t>
      </w:r>
    </w:p>
    <w:p w14:paraId="1A3EC34E" w14:textId="77777777" w:rsidR="00F75326" w:rsidRDefault="00F75326" w:rsidP="00F75326">
      <w:r>
        <w:t>Richard Lamont</w:t>
      </w:r>
    </w:p>
    <w:p w14:paraId="74D74A18" w14:textId="77777777" w:rsidR="00F75326" w:rsidRDefault="00F75326" w:rsidP="00F75326">
      <w:r>
        <w:t>Gerard MacDonald</w:t>
      </w:r>
    </w:p>
    <w:p w14:paraId="3598484A" w14:textId="2E1A0D56" w:rsidR="00E2773F" w:rsidRDefault="00F75326" w:rsidP="00F75326">
      <w:r>
        <w:t>Jane Foster</w:t>
      </w:r>
    </w:p>
    <w:p w14:paraId="78971FFF" w14:textId="4D2AE6F4" w:rsidR="00F75326" w:rsidRDefault="00ED70FF" w:rsidP="003E3080">
      <w:pPr>
        <w:jc w:val="both"/>
      </w:pPr>
      <w:r>
        <w:t>?</w:t>
      </w:r>
    </w:p>
    <w:p w14:paraId="6A546089" w14:textId="372BA065" w:rsidR="00976BC0" w:rsidRDefault="00E2773F" w:rsidP="00E2773F">
      <w:r>
        <w:t>------------------------------------------------------------------------------------------------------</w:t>
      </w:r>
    </w:p>
    <w:p w14:paraId="387E568A" w14:textId="77777777" w:rsidR="00E2773F" w:rsidRDefault="00E2773F" w:rsidP="00223ABA">
      <w:pPr>
        <w:jc w:val="center"/>
      </w:pPr>
    </w:p>
    <w:p w14:paraId="61CAABBF" w14:textId="77777777" w:rsidR="00E2773F" w:rsidRDefault="00E2773F" w:rsidP="00223ABA">
      <w:pPr>
        <w:jc w:val="center"/>
      </w:pPr>
    </w:p>
    <w:p w14:paraId="775FB466" w14:textId="77777777" w:rsidR="00E2773F" w:rsidRDefault="00E2773F" w:rsidP="00223ABA">
      <w:pPr>
        <w:jc w:val="center"/>
        <w:rPr>
          <w:b/>
        </w:rPr>
      </w:pPr>
    </w:p>
    <w:p w14:paraId="2D98B07B" w14:textId="77777777" w:rsidR="00E2773F" w:rsidRDefault="00E2773F" w:rsidP="00223ABA">
      <w:pPr>
        <w:jc w:val="center"/>
        <w:rPr>
          <w:b/>
        </w:rPr>
      </w:pPr>
    </w:p>
    <w:p w14:paraId="55B7293C" w14:textId="77777777" w:rsidR="00E2773F" w:rsidRDefault="00E2773F" w:rsidP="00223ABA">
      <w:pPr>
        <w:jc w:val="center"/>
        <w:rPr>
          <w:b/>
        </w:rPr>
      </w:pPr>
    </w:p>
    <w:p w14:paraId="6EB5D8BB" w14:textId="77777777" w:rsidR="00E2773F" w:rsidRDefault="00E2773F" w:rsidP="00223ABA">
      <w:pPr>
        <w:jc w:val="center"/>
        <w:rPr>
          <w:b/>
        </w:rPr>
      </w:pPr>
    </w:p>
    <w:p w14:paraId="51487A64" w14:textId="77777777" w:rsidR="00E2773F" w:rsidRDefault="00E2773F" w:rsidP="00223ABA">
      <w:pPr>
        <w:jc w:val="center"/>
        <w:rPr>
          <w:b/>
        </w:rPr>
      </w:pPr>
    </w:p>
    <w:p w14:paraId="648C1CED" w14:textId="77777777" w:rsidR="00E2773F" w:rsidRDefault="00E2773F" w:rsidP="00223ABA">
      <w:pPr>
        <w:jc w:val="center"/>
        <w:rPr>
          <w:b/>
        </w:rPr>
      </w:pPr>
    </w:p>
    <w:p w14:paraId="5B8F1566" w14:textId="77777777" w:rsidR="00E2773F" w:rsidRDefault="00E2773F" w:rsidP="00485026">
      <w:pPr>
        <w:rPr>
          <w:b/>
        </w:rPr>
      </w:pPr>
    </w:p>
    <w:p w14:paraId="1B34CEB0" w14:textId="77777777" w:rsidR="00E2773F" w:rsidRDefault="00E2773F" w:rsidP="00223ABA">
      <w:pPr>
        <w:jc w:val="center"/>
        <w:rPr>
          <w:b/>
        </w:rPr>
      </w:pPr>
    </w:p>
    <w:p w14:paraId="1FB50CA6" w14:textId="77777777" w:rsidR="00E2773F" w:rsidRDefault="00E2773F" w:rsidP="00223ABA">
      <w:pPr>
        <w:jc w:val="center"/>
        <w:rPr>
          <w:b/>
        </w:rPr>
      </w:pPr>
      <w:r>
        <w:rPr>
          <w:b/>
        </w:rPr>
        <w:t xml:space="preserve">ARISIAG COMMUNITY TRUST BOARD MEETING   </w:t>
      </w:r>
    </w:p>
    <w:p w14:paraId="1C0AD59E" w14:textId="77777777" w:rsidR="00E2773F" w:rsidRDefault="00E2773F" w:rsidP="00223ABA">
      <w:pPr>
        <w:jc w:val="center"/>
        <w:rPr>
          <w:b/>
        </w:rPr>
      </w:pPr>
    </w:p>
    <w:p w14:paraId="74EB8C41" w14:textId="0B7089B6" w:rsidR="00E2773F" w:rsidRDefault="00E2773F" w:rsidP="00E2773F">
      <w:pPr>
        <w:jc w:val="center"/>
        <w:rPr>
          <w:b/>
        </w:rPr>
      </w:pPr>
      <w:r>
        <w:rPr>
          <w:b/>
        </w:rPr>
        <w:t>WEDNESDAY 21 AUGUST</w:t>
      </w:r>
    </w:p>
    <w:p w14:paraId="1040AAD6" w14:textId="77777777" w:rsidR="00E2773F" w:rsidRDefault="00E2773F" w:rsidP="00223ABA">
      <w:pPr>
        <w:jc w:val="center"/>
        <w:rPr>
          <w:b/>
        </w:rPr>
      </w:pPr>
    </w:p>
    <w:p w14:paraId="1BE69F59" w14:textId="1F0240A3" w:rsidR="00E2773F" w:rsidRDefault="00E2773F" w:rsidP="00223ABA">
      <w:pPr>
        <w:jc w:val="center"/>
        <w:rPr>
          <w:b/>
        </w:rPr>
      </w:pPr>
      <w:r>
        <w:rPr>
          <w:b/>
        </w:rPr>
        <w:t>LAND SEA AND ISLANDS CENTRE</w:t>
      </w:r>
    </w:p>
    <w:p w14:paraId="797BD75F" w14:textId="77777777" w:rsidR="00E2773F" w:rsidRDefault="00E2773F" w:rsidP="00223ABA">
      <w:pPr>
        <w:jc w:val="center"/>
        <w:rPr>
          <w:b/>
        </w:rPr>
      </w:pPr>
    </w:p>
    <w:p w14:paraId="6B845FB1" w14:textId="4142001B" w:rsidR="00BA0344" w:rsidRDefault="00E2773F" w:rsidP="00223ABA">
      <w:pPr>
        <w:jc w:val="center"/>
        <w:rPr>
          <w:b/>
        </w:rPr>
      </w:pPr>
      <w:r>
        <w:rPr>
          <w:b/>
        </w:rPr>
        <w:t xml:space="preserve">  7.30 pm</w:t>
      </w:r>
    </w:p>
    <w:p w14:paraId="544E3652" w14:textId="77777777" w:rsidR="00E2773F" w:rsidRDefault="00E2773F" w:rsidP="00223ABA">
      <w:pPr>
        <w:jc w:val="center"/>
        <w:rPr>
          <w:b/>
        </w:rPr>
      </w:pPr>
    </w:p>
    <w:p w14:paraId="5786C7FF" w14:textId="77777777" w:rsidR="00E2773F" w:rsidRDefault="00E2773F" w:rsidP="00223ABA">
      <w:pPr>
        <w:jc w:val="center"/>
        <w:rPr>
          <w:b/>
        </w:rPr>
      </w:pPr>
    </w:p>
    <w:p w14:paraId="68B3642A" w14:textId="77777777" w:rsidR="00E2773F" w:rsidRDefault="00E2773F" w:rsidP="00223ABA">
      <w:pPr>
        <w:jc w:val="center"/>
        <w:rPr>
          <w:b/>
        </w:rPr>
      </w:pPr>
    </w:p>
    <w:p w14:paraId="2C2BEAEB" w14:textId="77777777" w:rsidR="00E2773F" w:rsidRPr="008F2600" w:rsidRDefault="00E2773F" w:rsidP="00E2773F">
      <w:pPr>
        <w:jc w:val="both"/>
      </w:pPr>
      <w:r w:rsidRPr="008F2600">
        <w:rPr>
          <w:b/>
        </w:rPr>
        <w:t>Present</w:t>
      </w:r>
      <w:r w:rsidRPr="008F2600">
        <w:t xml:space="preserve">:    Eve </w:t>
      </w:r>
      <w:proofErr w:type="spellStart"/>
      <w:r w:rsidRPr="008F2600">
        <w:t>MacKenzie</w:t>
      </w:r>
      <w:proofErr w:type="spellEnd"/>
      <w:r w:rsidRPr="008F2600">
        <w:t xml:space="preserve">  (Chair)</w:t>
      </w:r>
    </w:p>
    <w:p w14:paraId="2BE00F9D" w14:textId="77777777" w:rsidR="00E2773F" w:rsidRPr="008F2600" w:rsidRDefault="00E2773F" w:rsidP="00E2773F">
      <w:pPr>
        <w:jc w:val="both"/>
      </w:pPr>
    </w:p>
    <w:p w14:paraId="4DC3D67F" w14:textId="77777777" w:rsidR="00E2773F" w:rsidRPr="008F2600" w:rsidRDefault="00E2773F" w:rsidP="00E2773F">
      <w:pPr>
        <w:jc w:val="both"/>
      </w:pPr>
      <w:r w:rsidRPr="008F2600">
        <w:t xml:space="preserve">       </w:t>
      </w:r>
      <w:r w:rsidRPr="008F2600">
        <w:tab/>
        <w:t xml:space="preserve">     </w:t>
      </w:r>
      <w:r>
        <w:t xml:space="preserve">   David Buick:  Martine </w:t>
      </w:r>
      <w:proofErr w:type="spellStart"/>
      <w:r>
        <w:t>Wagenaar</w:t>
      </w:r>
      <w:proofErr w:type="spellEnd"/>
      <w:r w:rsidRPr="008F2600">
        <w:t xml:space="preserve">: Joyce Wilkinson: </w:t>
      </w:r>
      <w:r w:rsidRPr="008F2600">
        <w:tab/>
      </w:r>
    </w:p>
    <w:p w14:paraId="6D08A585" w14:textId="77777777" w:rsidR="00E2773F" w:rsidRPr="008F2600" w:rsidRDefault="00E2773F" w:rsidP="00E2773F">
      <w:pPr>
        <w:jc w:val="both"/>
      </w:pPr>
      <w:r>
        <w:t xml:space="preserve">                      </w:t>
      </w:r>
      <w:r w:rsidRPr="008F2600">
        <w:t>Maggie Kane: Hugh Cameron: Heather Cameron:</w:t>
      </w:r>
    </w:p>
    <w:p w14:paraId="7FC2C1EB" w14:textId="77777777" w:rsidR="00E2773F" w:rsidRDefault="00E2773F" w:rsidP="00E2773F">
      <w:pPr>
        <w:jc w:val="both"/>
      </w:pPr>
      <w:r w:rsidRPr="008F2600">
        <w:t xml:space="preserve">                    </w:t>
      </w:r>
      <w:r>
        <w:t xml:space="preserve">  </w:t>
      </w:r>
      <w:r w:rsidRPr="008F2600">
        <w:t xml:space="preserve">Gordon Stewart:   </w:t>
      </w:r>
    </w:p>
    <w:p w14:paraId="4D55830D" w14:textId="77777777" w:rsidR="00E8766C" w:rsidRDefault="00E8766C" w:rsidP="00E2773F">
      <w:pPr>
        <w:jc w:val="both"/>
      </w:pPr>
    </w:p>
    <w:p w14:paraId="649163DC" w14:textId="38B0DC78" w:rsidR="00E8766C" w:rsidRPr="008F2600" w:rsidRDefault="00E8766C" w:rsidP="00E2773F">
      <w:pPr>
        <w:jc w:val="both"/>
      </w:pPr>
      <w:r>
        <w:t xml:space="preserve">                      11 members of the community</w:t>
      </w:r>
    </w:p>
    <w:p w14:paraId="6D965612" w14:textId="77777777" w:rsidR="00E2773F" w:rsidRPr="008F2600" w:rsidRDefault="00E2773F" w:rsidP="00E2773F">
      <w:pPr>
        <w:jc w:val="both"/>
      </w:pPr>
    </w:p>
    <w:p w14:paraId="3B70DA90" w14:textId="77777777" w:rsidR="00E2773F" w:rsidRPr="008F2600" w:rsidRDefault="00E2773F" w:rsidP="00E2773F">
      <w:pPr>
        <w:jc w:val="both"/>
      </w:pPr>
      <w:r w:rsidRPr="008F2600">
        <w:t xml:space="preserve">                    </w:t>
      </w:r>
      <w:r>
        <w:t xml:space="preserve"> </w:t>
      </w:r>
      <w:r w:rsidRPr="008F2600">
        <w:t>Alison Stewart (LDO</w:t>
      </w:r>
      <w:proofErr w:type="gramStart"/>
      <w:r w:rsidRPr="008F2600">
        <w:t>)   Rosemary</w:t>
      </w:r>
      <w:proofErr w:type="gramEnd"/>
      <w:r w:rsidRPr="008F2600">
        <w:t xml:space="preserve"> Bridge (Minutes)</w:t>
      </w:r>
    </w:p>
    <w:p w14:paraId="737DA10C" w14:textId="77777777" w:rsidR="00E2773F" w:rsidRDefault="00E2773F" w:rsidP="00E2773F">
      <w:pPr>
        <w:jc w:val="both"/>
        <w:rPr>
          <w:b/>
          <w:u w:val="single"/>
        </w:rPr>
      </w:pPr>
    </w:p>
    <w:p w14:paraId="451699FE" w14:textId="77777777" w:rsidR="00E2773F" w:rsidRDefault="00E2773F" w:rsidP="00223ABA">
      <w:pPr>
        <w:jc w:val="center"/>
        <w:rPr>
          <w:b/>
        </w:rPr>
      </w:pPr>
    </w:p>
    <w:p w14:paraId="0F1E6CFC" w14:textId="77777777" w:rsidR="00E2773F" w:rsidRDefault="00E2773F" w:rsidP="00223ABA">
      <w:pPr>
        <w:jc w:val="center"/>
      </w:pPr>
    </w:p>
    <w:p w14:paraId="58892F8B" w14:textId="77777777" w:rsidR="00BA0344" w:rsidRPr="00223ABA" w:rsidRDefault="00BA0344" w:rsidP="00223ABA">
      <w:pPr>
        <w:jc w:val="center"/>
        <w:rPr>
          <w:b/>
        </w:rPr>
      </w:pPr>
    </w:p>
    <w:p w14:paraId="77769E15" w14:textId="7645EA93" w:rsidR="00097D4F" w:rsidRDefault="009278D2" w:rsidP="00097D4F">
      <w:pPr>
        <w:jc w:val="both"/>
      </w:pPr>
      <w:r>
        <w:t>DECLARATIONS OF INTEREST   -   None</w:t>
      </w:r>
    </w:p>
    <w:p w14:paraId="25F2FFA4" w14:textId="77777777" w:rsidR="009278D2" w:rsidRDefault="009278D2" w:rsidP="00097D4F">
      <w:pPr>
        <w:jc w:val="both"/>
      </w:pPr>
    </w:p>
    <w:p w14:paraId="73450BDA" w14:textId="53E9E73D" w:rsidR="009278D2" w:rsidRDefault="00ED70FF" w:rsidP="00097D4F">
      <w:pPr>
        <w:jc w:val="both"/>
      </w:pPr>
      <w:r>
        <w:t xml:space="preserve">STORAGE OF </w:t>
      </w:r>
      <w:r w:rsidR="009278D2">
        <w:t>JANITORIAL</w:t>
      </w:r>
      <w:r>
        <w:t xml:space="preserve"> SUPPLIES</w:t>
      </w:r>
      <w:r w:rsidR="009278D2">
        <w:t xml:space="preserve">  </w:t>
      </w:r>
      <w:r w:rsidR="003F6D71">
        <w:t xml:space="preserve"> - </w:t>
      </w:r>
      <w:r w:rsidR="009278D2">
        <w:t>arrangements</w:t>
      </w:r>
      <w:r w:rsidR="00E2773F">
        <w:t xml:space="preserve"> </w:t>
      </w:r>
      <w:proofErr w:type="gramStart"/>
      <w:r w:rsidR="00E2773F">
        <w:t>are</w:t>
      </w:r>
      <w:r>
        <w:t xml:space="preserve"> </w:t>
      </w:r>
      <w:r w:rsidR="009278D2">
        <w:t xml:space="preserve"> in</w:t>
      </w:r>
      <w:proofErr w:type="gramEnd"/>
      <w:r w:rsidR="009278D2">
        <w:t xml:space="preserve"> order</w:t>
      </w:r>
    </w:p>
    <w:p w14:paraId="0603337A" w14:textId="77777777" w:rsidR="009278D2" w:rsidRDefault="009278D2" w:rsidP="00097D4F">
      <w:pPr>
        <w:jc w:val="both"/>
      </w:pPr>
    </w:p>
    <w:p w14:paraId="16759A5F" w14:textId="2C9F9658" w:rsidR="00097D4F" w:rsidRDefault="009278D2" w:rsidP="00097D4F">
      <w:pPr>
        <w:jc w:val="both"/>
      </w:pPr>
      <w:r>
        <w:t>TOILETS DONATION BOXES</w:t>
      </w:r>
      <w:r w:rsidR="00097D4F">
        <w:t xml:space="preserve"> </w:t>
      </w:r>
      <w:proofErr w:type="gramStart"/>
      <w:r w:rsidR="00097D4F">
        <w:t xml:space="preserve">– </w:t>
      </w:r>
      <w:r>
        <w:t xml:space="preserve"> Hugh</w:t>
      </w:r>
      <w:proofErr w:type="gramEnd"/>
      <w:r>
        <w:t xml:space="preserve"> MacKay to be approached about putting these  up.  </w:t>
      </w:r>
    </w:p>
    <w:p w14:paraId="38AFF8B1" w14:textId="77777777" w:rsidR="00097D4F" w:rsidRDefault="00097D4F" w:rsidP="00097D4F">
      <w:pPr>
        <w:jc w:val="both"/>
      </w:pPr>
    </w:p>
    <w:p w14:paraId="3D657E32" w14:textId="4987AECB" w:rsidR="00976BC0" w:rsidRDefault="00097D4F" w:rsidP="00097D4F">
      <w:pPr>
        <w:jc w:val="both"/>
      </w:pPr>
      <w:proofErr w:type="gramStart"/>
      <w:r>
        <w:t>L</w:t>
      </w:r>
      <w:r w:rsidR="003F6D71">
        <w:t>D</w:t>
      </w:r>
      <w:r w:rsidR="009278D2">
        <w:t>O  Report</w:t>
      </w:r>
      <w:proofErr w:type="gramEnd"/>
      <w:r w:rsidR="00976BC0">
        <w:t xml:space="preserve"> – attached</w:t>
      </w:r>
      <w:r>
        <w:t xml:space="preserve">   </w:t>
      </w:r>
      <w:r w:rsidR="00ED70FF">
        <w:t>(</w:t>
      </w:r>
      <w:r w:rsidR="006935AA">
        <w:t xml:space="preserve">also </w:t>
      </w:r>
      <w:r w:rsidR="00ED70FF">
        <w:t>distributed at meeting)</w:t>
      </w:r>
    </w:p>
    <w:p w14:paraId="1C958E43" w14:textId="77777777" w:rsidR="00976BC0" w:rsidRDefault="00976BC0" w:rsidP="00097D4F">
      <w:pPr>
        <w:jc w:val="both"/>
      </w:pPr>
    </w:p>
    <w:p w14:paraId="75499030" w14:textId="77777777" w:rsidR="003F6D71" w:rsidRDefault="003F6D71" w:rsidP="00097D4F">
      <w:pPr>
        <w:jc w:val="both"/>
      </w:pPr>
    </w:p>
    <w:p w14:paraId="5783B143" w14:textId="77777777" w:rsidR="00223ABA" w:rsidRDefault="009278D2" w:rsidP="00097D4F">
      <w:pPr>
        <w:jc w:val="both"/>
      </w:pPr>
      <w:r>
        <w:t xml:space="preserve">TREASURER’S REPORT -  </w:t>
      </w:r>
    </w:p>
    <w:p w14:paraId="646819FA" w14:textId="76395E4F" w:rsidR="00ED70FF" w:rsidRDefault="00ED70FF" w:rsidP="00097D4F">
      <w:pPr>
        <w:jc w:val="both"/>
      </w:pPr>
    </w:p>
    <w:p w14:paraId="500A01B0" w14:textId="7DBECCBC" w:rsidR="00ED70FF" w:rsidRDefault="00ED70FF" w:rsidP="00097D4F">
      <w:pPr>
        <w:jc w:val="both"/>
      </w:pPr>
      <w:r>
        <w:t>Unrestricted fund - £2,171.00</w:t>
      </w:r>
    </w:p>
    <w:p w14:paraId="1BC137A5" w14:textId="77777777" w:rsidR="00ED70FF" w:rsidRDefault="00ED70FF" w:rsidP="00097D4F">
      <w:pPr>
        <w:jc w:val="both"/>
      </w:pPr>
      <w:r>
        <w:t>Playing Field fund – £2,034.00</w:t>
      </w:r>
      <w:r w:rsidR="009278D2">
        <w:t xml:space="preserve"> </w:t>
      </w:r>
    </w:p>
    <w:p w14:paraId="51E47165" w14:textId="70FC12B5" w:rsidR="00097D4F" w:rsidRDefault="00ED70FF" w:rsidP="00097D4F">
      <w:pPr>
        <w:jc w:val="both"/>
      </w:pPr>
      <w:r>
        <w:t>Public Toilets fund</w:t>
      </w:r>
      <w:r w:rsidR="00976BC0">
        <w:t xml:space="preserve"> </w:t>
      </w:r>
      <w:r>
        <w:t>- £6,173.00</w:t>
      </w:r>
    </w:p>
    <w:p w14:paraId="0A2528E2" w14:textId="5FEE592F" w:rsidR="00097D4F" w:rsidRDefault="00097D4F" w:rsidP="00097D4F">
      <w:pPr>
        <w:jc w:val="both"/>
      </w:pPr>
    </w:p>
    <w:p w14:paraId="0848C01E" w14:textId="23EC1446" w:rsidR="00097D4F" w:rsidRDefault="00E2773F" w:rsidP="003E3080">
      <w:pPr>
        <w:jc w:val="both"/>
      </w:pPr>
      <w:r>
        <w:t>POST OFFICE</w:t>
      </w:r>
    </w:p>
    <w:p w14:paraId="4F58FCEE" w14:textId="77777777" w:rsidR="00E2773F" w:rsidRDefault="00E2773F" w:rsidP="003E3080">
      <w:pPr>
        <w:jc w:val="both"/>
      </w:pPr>
    </w:p>
    <w:p w14:paraId="4C16F71A" w14:textId="2ED8A3F7" w:rsidR="00097D4F" w:rsidRDefault="00097D4F" w:rsidP="00097D4F">
      <w:pPr>
        <w:jc w:val="both"/>
      </w:pPr>
      <w:r>
        <w:t>Detailed</w:t>
      </w:r>
      <w:r w:rsidR="00976BC0">
        <w:t xml:space="preserve"> below are representa</w:t>
      </w:r>
      <w:r w:rsidR="00E8766C">
        <w:t>tions made by members of the community present and directors.</w:t>
      </w:r>
    </w:p>
    <w:p w14:paraId="614B0709" w14:textId="77777777" w:rsidR="003E3080" w:rsidRDefault="003E3080" w:rsidP="003E3080">
      <w:pPr>
        <w:jc w:val="both"/>
      </w:pPr>
    </w:p>
    <w:p w14:paraId="1659D94F" w14:textId="0E98E4BD" w:rsidR="008D38C8" w:rsidRDefault="00C1614E" w:rsidP="003E3080">
      <w:pPr>
        <w:jc w:val="both"/>
      </w:pPr>
      <w:r>
        <w:t>It was</w:t>
      </w:r>
      <w:r w:rsidR="00223ABA">
        <w:t xml:space="preserve"> </w:t>
      </w:r>
      <w:r>
        <w:t>stated that n</w:t>
      </w:r>
      <w:r w:rsidR="00042EFE">
        <w:t>ot all members of the community had received a questionnaire</w:t>
      </w:r>
      <w:r w:rsidR="006935AA">
        <w:t>,</w:t>
      </w:r>
      <w:r>
        <w:t xml:space="preserve"> although the number </w:t>
      </w:r>
      <w:r w:rsidR="00E8766C">
        <w:t>of those missed out</w:t>
      </w:r>
      <w:r w:rsidR="006935AA">
        <w:t xml:space="preserve"> </w:t>
      </w:r>
      <w:r>
        <w:t xml:space="preserve">was not clarified.   </w:t>
      </w:r>
      <w:r w:rsidR="003E3080">
        <w:t xml:space="preserve">LDO explained that </w:t>
      </w:r>
      <w:r w:rsidR="00C61AC6">
        <w:t xml:space="preserve">households had been </w:t>
      </w:r>
      <w:r>
        <w:t>systematically listed</w:t>
      </w:r>
      <w:r w:rsidR="007D67CD">
        <w:t xml:space="preserve">, and that some 318 </w:t>
      </w:r>
      <w:r w:rsidR="007D67CD">
        <w:lastRenderedPageBreak/>
        <w:t>forms had been distributed</w:t>
      </w:r>
      <w:r w:rsidR="00E2773F">
        <w:t xml:space="preserve">.  </w:t>
      </w:r>
      <w:r w:rsidR="007D67CD">
        <w:t xml:space="preserve">She </w:t>
      </w:r>
      <w:r>
        <w:t>apologised for any omissions</w:t>
      </w:r>
      <w:r w:rsidR="007D67CD">
        <w:t>, but felt that there could have been very few.</w:t>
      </w:r>
    </w:p>
    <w:p w14:paraId="0FF27AE7" w14:textId="77777777" w:rsidR="00D32EEE" w:rsidRDefault="00D32EEE" w:rsidP="003E3080">
      <w:pPr>
        <w:jc w:val="both"/>
      </w:pPr>
    </w:p>
    <w:p w14:paraId="4270FC24" w14:textId="481714CB" w:rsidR="00E3746E" w:rsidRDefault="00D32EEE" w:rsidP="00E3746E">
      <w:pPr>
        <w:jc w:val="both"/>
      </w:pPr>
      <w:r>
        <w:t>Concern expressed by a director that perhaps people do not seem to know enough about the proposal and</w:t>
      </w:r>
      <w:r w:rsidR="00E8766C">
        <w:t xml:space="preserve"> the</w:t>
      </w:r>
      <w:r>
        <w:t xml:space="preserve"> process.  </w:t>
      </w:r>
      <w:r w:rsidR="00E2773F">
        <w:t xml:space="preserve"> </w:t>
      </w:r>
      <w:r w:rsidR="00E3746E">
        <w:t>Discussion</w:t>
      </w:r>
      <w:r w:rsidR="00E2773F">
        <w:t xml:space="preserve"> then</w:t>
      </w:r>
      <w:r w:rsidR="00E3746E">
        <w:t xml:space="preserve"> ensued on the practicalities of progressing the bid.    </w:t>
      </w:r>
      <w:r>
        <w:t xml:space="preserve">LDO explained further and indicated that </w:t>
      </w:r>
      <w:r w:rsidR="00C1614E">
        <w:t xml:space="preserve">the venture </w:t>
      </w:r>
      <w:r>
        <w:t xml:space="preserve">would attract funding if seen as beneficial to the </w:t>
      </w:r>
      <w:r w:rsidR="00C1614E">
        <w:t xml:space="preserve">community.  </w:t>
      </w:r>
    </w:p>
    <w:p w14:paraId="198DC27A" w14:textId="0385D38A" w:rsidR="00E3746E" w:rsidRDefault="00E3746E" w:rsidP="00E3746E">
      <w:pPr>
        <w:jc w:val="both"/>
      </w:pPr>
      <w:r w:rsidRPr="00E3746E">
        <w:t xml:space="preserve"> </w:t>
      </w:r>
    </w:p>
    <w:p w14:paraId="6E6A79D7" w14:textId="7010C824" w:rsidR="00E3746E" w:rsidRDefault="00E3746E" w:rsidP="00E3746E">
      <w:pPr>
        <w:jc w:val="both"/>
      </w:pPr>
      <w:r>
        <w:t>Expression of concern that there was insufficient clarity about what the questionnaire actually mea</w:t>
      </w:r>
      <w:r w:rsidR="00097D4F">
        <w:t xml:space="preserve">nt.    </w:t>
      </w:r>
      <w:r w:rsidR="000F0531">
        <w:t>It was explained that the purpose of the questionnaire was to outline ACT’s idea for a community-owned PO, and to gauge community support or otherwise</w:t>
      </w:r>
      <w:r w:rsidR="00E2773F">
        <w:t>,</w:t>
      </w:r>
      <w:r w:rsidR="000F0531">
        <w:t xml:space="preserve"> for such a proposal. It was </w:t>
      </w:r>
      <w:r w:rsidR="00E2773F">
        <w:t xml:space="preserve">not ACT’s role to explain how C J </w:t>
      </w:r>
      <w:r w:rsidR="000F0531">
        <w:t xml:space="preserve">Lang might run a PO service in </w:t>
      </w:r>
      <w:proofErr w:type="gramStart"/>
      <w:r w:rsidR="000F0531">
        <w:t>their own</w:t>
      </w:r>
      <w:proofErr w:type="gramEnd"/>
      <w:r w:rsidR="000F0531">
        <w:t xml:space="preserve"> business. </w:t>
      </w:r>
      <w:r w:rsidR="00097D4F">
        <w:t xml:space="preserve">Treasurer </w:t>
      </w:r>
      <w:r w:rsidR="000F0531">
        <w:t>commented</w:t>
      </w:r>
      <w:r>
        <w:t xml:space="preserve"> that the process had been undermined </w:t>
      </w:r>
      <w:r w:rsidR="00097D4F">
        <w:t xml:space="preserve">by recent </w:t>
      </w:r>
      <w:r w:rsidR="000F0531">
        <w:t xml:space="preserve">negative </w:t>
      </w:r>
      <w:r w:rsidR="00097D4F">
        <w:t xml:space="preserve">actions and events </w:t>
      </w:r>
      <w:r w:rsidR="002A42C5">
        <w:t xml:space="preserve">thus </w:t>
      </w:r>
      <w:r w:rsidR="00E2773F">
        <w:t>meaning</w:t>
      </w:r>
      <w:r w:rsidR="000F0531">
        <w:t xml:space="preserve"> that </w:t>
      </w:r>
      <w:r w:rsidR="002A42C5">
        <w:t>meeting the deadline for submission would be difficult.</w:t>
      </w:r>
    </w:p>
    <w:p w14:paraId="6005D10C" w14:textId="77777777" w:rsidR="00D32EEE" w:rsidRDefault="00D32EEE" w:rsidP="003E3080">
      <w:pPr>
        <w:jc w:val="both"/>
      </w:pPr>
    </w:p>
    <w:p w14:paraId="35AFB8EC" w14:textId="77023855" w:rsidR="00C765F3" w:rsidRDefault="00D32EEE" w:rsidP="003E3080">
      <w:pPr>
        <w:jc w:val="both"/>
      </w:pPr>
      <w:r>
        <w:t>Chair explained</w:t>
      </w:r>
      <w:r w:rsidR="00D42A7A">
        <w:t xml:space="preserve"> the position of ACT and described the proposed bid as an income opportunity linked to previously agreed plans for </w:t>
      </w:r>
      <w:r w:rsidR="003B3E04">
        <w:t>extending the building, all considered in good faith for the sake of t</w:t>
      </w:r>
      <w:r w:rsidR="002A42C5">
        <w:t xml:space="preserve">he community. Figures will now </w:t>
      </w:r>
      <w:r w:rsidR="003B3E04">
        <w:t>be studied and a decision</w:t>
      </w:r>
      <w:r w:rsidR="002A42C5">
        <w:t xml:space="preserve"> made on whether moving forward is a viable option</w:t>
      </w:r>
      <w:r w:rsidR="003B3E04">
        <w:t xml:space="preserve">.   </w:t>
      </w:r>
      <w:r w:rsidR="00E3746E">
        <w:t xml:space="preserve">A director asked why a group of people suddenly seemed to be strongly against the project </w:t>
      </w:r>
      <w:proofErr w:type="gramStart"/>
      <w:r w:rsidR="00E3746E">
        <w:t xml:space="preserve">despite </w:t>
      </w:r>
      <w:r w:rsidR="003B3E04">
        <w:t xml:space="preserve"> such</w:t>
      </w:r>
      <w:proofErr w:type="gramEnd"/>
      <w:r w:rsidR="003B3E04">
        <w:t xml:space="preserve"> positive returns from the community.</w:t>
      </w:r>
    </w:p>
    <w:p w14:paraId="54EFF9A3" w14:textId="77777777" w:rsidR="00EF0956" w:rsidRDefault="00EF0956" w:rsidP="003E3080">
      <w:pPr>
        <w:jc w:val="both"/>
      </w:pPr>
    </w:p>
    <w:p w14:paraId="24855E30" w14:textId="4EDB1380" w:rsidR="00EF0956" w:rsidRDefault="007D67CD" w:rsidP="003E3080">
      <w:pPr>
        <w:jc w:val="both"/>
      </w:pPr>
      <w:r>
        <w:t>Comment was made</w:t>
      </w:r>
      <w:r w:rsidR="003B3E04">
        <w:t xml:space="preserve"> that p</w:t>
      </w:r>
      <w:r w:rsidR="00EF0956">
        <w:t>ublic relations between ACT and com</w:t>
      </w:r>
      <w:r w:rsidR="003B3E04">
        <w:t>munity were unsatisfactory</w:t>
      </w:r>
      <w:r w:rsidR="00EF0956">
        <w:t xml:space="preserve"> as not enough</w:t>
      </w:r>
      <w:r w:rsidR="003B3E04">
        <w:t xml:space="preserve"> information was</w:t>
      </w:r>
      <w:r w:rsidR="00EF0956">
        <w:t xml:space="preserve"> </w:t>
      </w:r>
      <w:r w:rsidR="002A42C5">
        <w:t>being disseminated</w:t>
      </w:r>
      <w:r w:rsidR="003B3E04">
        <w:t>.  There was some confusion with suggestions of secrecy and withholding of information, particularly surrounding visits by Post Office personnel.    A director explained that it had been difficult to set up a satisfactory line of communication with Post Office personnel in the early stages</w:t>
      </w:r>
      <w:r w:rsidR="002A42C5">
        <w:t xml:space="preserve"> although this </w:t>
      </w:r>
      <w:r w:rsidR="008D6F8A">
        <w:t xml:space="preserve">situation had now been </w:t>
      </w:r>
      <w:r w:rsidR="00D42C13">
        <w:t>improved</w:t>
      </w:r>
      <w:r w:rsidR="00866449">
        <w:t xml:space="preserve">.   </w:t>
      </w:r>
      <w:r w:rsidR="00E300B0">
        <w:t xml:space="preserve">Post Office personnel were making </w:t>
      </w:r>
      <w:r w:rsidR="008D6F8A">
        <w:t>vis</w:t>
      </w:r>
      <w:r w:rsidR="00E300B0">
        <w:t>its</w:t>
      </w:r>
      <w:r w:rsidR="00866449">
        <w:t xml:space="preserve"> to both the local shop and the LSIC as</w:t>
      </w:r>
      <w:r>
        <w:t xml:space="preserve"> individual</w:t>
      </w:r>
      <w:r w:rsidR="00866449">
        <w:t xml:space="preserve"> business plans were being </w:t>
      </w:r>
      <w:r w:rsidR="007C51A1">
        <w:t>prepared</w:t>
      </w:r>
      <w:r w:rsidR="00866449">
        <w:t xml:space="preserve">.   </w:t>
      </w:r>
      <w:r w:rsidR="000F0531">
        <w:t>These could not be public meetings</w:t>
      </w:r>
      <w:r w:rsidR="00E2773F">
        <w:t>.</w:t>
      </w:r>
    </w:p>
    <w:p w14:paraId="2F6005A8" w14:textId="77777777" w:rsidR="00EF0956" w:rsidRDefault="00EF0956" w:rsidP="003E3080">
      <w:pPr>
        <w:jc w:val="both"/>
      </w:pPr>
    </w:p>
    <w:p w14:paraId="79EB059A" w14:textId="0A323713" w:rsidR="002A42C5" w:rsidRDefault="002A42C5" w:rsidP="003E3080">
      <w:pPr>
        <w:jc w:val="both"/>
      </w:pPr>
      <w:r>
        <w:t>Some felt that the questionnaire</w:t>
      </w:r>
      <w:r w:rsidR="00EF0956">
        <w:t xml:space="preserve"> panicked people into thinking that the PO was to close.  Much time </w:t>
      </w:r>
      <w:r w:rsidR="00E3746E">
        <w:t xml:space="preserve">at the meeting therefore </w:t>
      </w:r>
      <w:r>
        <w:t xml:space="preserve">was </w:t>
      </w:r>
      <w:r w:rsidR="00EF0956">
        <w:t>spent discussi</w:t>
      </w:r>
      <w:r w:rsidR="00E3746E">
        <w:t>ng the varying perceptions emerging</w:t>
      </w:r>
      <w:r w:rsidR="00EF0956">
        <w:t xml:space="preserve"> from the wording of the questionnaire.</w:t>
      </w:r>
      <w:r>
        <w:t xml:space="preserve">     The question was – did the community</w:t>
      </w:r>
      <w:r w:rsidR="00E2773F">
        <w:t xml:space="preserve"> support the proposal to look at</w:t>
      </w:r>
      <w:r>
        <w:t xml:space="preserve"> the possibility of a community run Post Office in Arisaig -</w:t>
      </w:r>
      <w:r w:rsidR="00E3746E">
        <w:t xml:space="preserve"> or not.  The figures indicated a positive response.  </w:t>
      </w:r>
      <w:r>
        <w:t xml:space="preserve">  </w:t>
      </w:r>
    </w:p>
    <w:p w14:paraId="46A333E7" w14:textId="77777777" w:rsidR="002A42C5" w:rsidRDefault="002A42C5" w:rsidP="003E3080">
      <w:pPr>
        <w:jc w:val="both"/>
      </w:pPr>
    </w:p>
    <w:p w14:paraId="7E0B0246" w14:textId="12830FBE" w:rsidR="002A42C5" w:rsidRDefault="002A42C5" w:rsidP="003E3080">
      <w:pPr>
        <w:jc w:val="both"/>
      </w:pPr>
      <w:r>
        <w:t>In support</w:t>
      </w:r>
      <w:r>
        <w:tab/>
      </w:r>
      <w:r w:rsidR="000F0531" w:rsidRPr="002A42C5">
        <w:rPr>
          <w:b/>
        </w:rPr>
        <w:t>13</w:t>
      </w:r>
      <w:r w:rsidR="000F0531">
        <w:rPr>
          <w:b/>
        </w:rPr>
        <w:t>7</w:t>
      </w:r>
      <w:r w:rsidR="000F0531" w:rsidRPr="002A42C5">
        <w:rPr>
          <w:b/>
        </w:rPr>
        <w:t xml:space="preserve">  </w:t>
      </w:r>
      <w:r w:rsidR="000F0531">
        <w:t xml:space="preserve">    </w:t>
      </w:r>
      <w:r>
        <w:t xml:space="preserve">Do not support   </w:t>
      </w:r>
      <w:r w:rsidRPr="002A42C5">
        <w:rPr>
          <w:b/>
        </w:rPr>
        <w:t>25</w:t>
      </w:r>
      <w:r>
        <w:t xml:space="preserve">     No firm view   </w:t>
      </w:r>
      <w:r w:rsidRPr="002A42C5">
        <w:rPr>
          <w:b/>
        </w:rPr>
        <w:t>2</w:t>
      </w:r>
    </w:p>
    <w:p w14:paraId="07634413" w14:textId="77777777" w:rsidR="002A42C5" w:rsidRDefault="002A42C5" w:rsidP="003E3080">
      <w:pPr>
        <w:jc w:val="both"/>
      </w:pPr>
    </w:p>
    <w:p w14:paraId="31C6AC9E" w14:textId="46FAC80A" w:rsidR="00EF0956" w:rsidRDefault="00E300B0" w:rsidP="003E3080">
      <w:pPr>
        <w:jc w:val="both"/>
      </w:pPr>
      <w:r>
        <w:t>Directors will now honour the support of the community, thoroughly investigating</w:t>
      </w:r>
      <w:r w:rsidR="00CA4882">
        <w:t xml:space="preserve"> the proposition</w:t>
      </w:r>
      <w:r>
        <w:t xml:space="preserve"> and working up a business plan. </w:t>
      </w:r>
    </w:p>
    <w:p w14:paraId="69CB2629" w14:textId="77777777" w:rsidR="00125D9F" w:rsidRDefault="00125D9F" w:rsidP="003E3080">
      <w:pPr>
        <w:jc w:val="both"/>
      </w:pPr>
    </w:p>
    <w:p w14:paraId="3183E34A" w14:textId="5D409283" w:rsidR="00125D9F" w:rsidRDefault="002A42C5" w:rsidP="003E3080">
      <w:pPr>
        <w:jc w:val="both"/>
      </w:pPr>
      <w:r>
        <w:t xml:space="preserve">A </w:t>
      </w:r>
      <w:r w:rsidR="00E2773F">
        <w:t>director</w:t>
      </w:r>
      <w:r>
        <w:t xml:space="preserve"> questioned whether</w:t>
      </w:r>
      <w:r w:rsidR="00125D9F">
        <w:t xml:space="preserve"> a PO </w:t>
      </w:r>
      <w:r>
        <w:t xml:space="preserve">is </w:t>
      </w:r>
      <w:r w:rsidR="00125D9F">
        <w:t>really needed in the village given that a number of i</w:t>
      </w:r>
      <w:r w:rsidR="00BF7D1B">
        <w:t>ts fu</w:t>
      </w:r>
      <w:r w:rsidR="00B80423">
        <w:t>nctions are now historical - i</w:t>
      </w:r>
      <w:r w:rsidR="00BF7D1B">
        <w:t>n particular business banking.</w:t>
      </w:r>
      <w:r w:rsidR="003A71CC">
        <w:t xml:space="preserve">       </w:t>
      </w:r>
      <w:r>
        <w:t xml:space="preserve">The response indicated that the </w:t>
      </w:r>
      <w:r w:rsidR="003A71CC">
        <w:t xml:space="preserve">Post Office Local is a new model so currently </w:t>
      </w:r>
      <w:r w:rsidR="003A71CC">
        <w:lastRenderedPageBreak/>
        <w:t>there is no real information on how it will work.  Reference was made to other community ventures and how they succeed.</w:t>
      </w:r>
    </w:p>
    <w:p w14:paraId="69986BDD" w14:textId="77777777" w:rsidR="0074597F" w:rsidRDefault="0074597F" w:rsidP="003E3080">
      <w:pPr>
        <w:jc w:val="both"/>
      </w:pPr>
    </w:p>
    <w:p w14:paraId="176EF5B3" w14:textId="1A8BECF2" w:rsidR="0074597F" w:rsidRDefault="00E2773F" w:rsidP="003E3080">
      <w:pPr>
        <w:jc w:val="both"/>
      </w:pPr>
      <w:r>
        <w:t xml:space="preserve">An </w:t>
      </w:r>
      <w:proofErr w:type="gramStart"/>
      <w:r>
        <w:t>o</w:t>
      </w:r>
      <w:r w:rsidR="008D6F8A">
        <w:t xml:space="preserve">bservation </w:t>
      </w:r>
      <w:r w:rsidR="00E8766C">
        <w:t xml:space="preserve"> was</w:t>
      </w:r>
      <w:proofErr w:type="gramEnd"/>
      <w:r w:rsidR="00E8766C">
        <w:t xml:space="preserve"> </w:t>
      </w:r>
      <w:r w:rsidR="008D6F8A">
        <w:t xml:space="preserve">made </w:t>
      </w:r>
      <w:r w:rsidR="0074597F">
        <w:t xml:space="preserve"> that ACT has currently the makings of a very good board.</w:t>
      </w:r>
    </w:p>
    <w:p w14:paraId="7F26C167" w14:textId="77777777" w:rsidR="00B31DE8" w:rsidRDefault="00B31DE8" w:rsidP="003E3080">
      <w:pPr>
        <w:jc w:val="both"/>
      </w:pPr>
    </w:p>
    <w:p w14:paraId="21051568" w14:textId="7446E0C1" w:rsidR="00EF0956" w:rsidRDefault="008D6F8A" w:rsidP="003E3080">
      <w:pPr>
        <w:jc w:val="both"/>
      </w:pPr>
      <w:r>
        <w:t xml:space="preserve">It was felt that </w:t>
      </w:r>
      <w:r w:rsidR="00866449">
        <w:t>ACT needed</w:t>
      </w:r>
      <w:r w:rsidR="00B31DE8">
        <w:t xml:space="preserve"> to communicate </w:t>
      </w:r>
      <w:r>
        <w:t>in a more proactive manner</w:t>
      </w:r>
      <w:r w:rsidR="00B31DE8">
        <w:t xml:space="preserve"> and secure tangible support from its members</w:t>
      </w:r>
      <w:r w:rsidR="00B80423">
        <w:t xml:space="preserve"> within the wider community if it is to undertake new projects and ventures. </w:t>
      </w:r>
      <w:r>
        <w:t xml:space="preserve">   Directors agreed to </w:t>
      </w:r>
      <w:r w:rsidR="003A71CC">
        <w:t xml:space="preserve">meet within one week to consider figures and </w:t>
      </w:r>
      <w:r>
        <w:t>practicalities</w:t>
      </w:r>
      <w:r w:rsidR="008577E3">
        <w:t xml:space="preserve"> in relation to the Post Office </w:t>
      </w:r>
      <w:r w:rsidR="003A71CC">
        <w:t>and outcomes will be disseminated to the wider community.</w:t>
      </w:r>
    </w:p>
    <w:p w14:paraId="06CC86A2" w14:textId="77777777" w:rsidR="00EF0956" w:rsidRDefault="00EF0956" w:rsidP="003E3080">
      <w:pPr>
        <w:jc w:val="both"/>
        <w:rPr>
          <w:b/>
        </w:rPr>
      </w:pPr>
    </w:p>
    <w:p w14:paraId="6F55A122" w14:textId="45E316DA" w:rsidR="00EF0956" w:rsidRPr="003F6D71" w:rsidRDefault="00125D9F" w:rsidP="003E3080">
      <w:pPr>
        <w:jc w:val="both"/>
      </w:pPr>
      <w:r w:rsidRPr="00334C97">
        <w:t xml:space="preserve"> </w:t>
      </w:r>
      <w:r w:rsidR="00E2773F" w:rsidRPr="00334C97">
        <w:t xml:space="preserve">Oban Times Article  </w:t>
      </w:r>
      <w:proofErr w:type="gramStart"/>
      <w:r w:rsidR="00334C97" w:rsidRPr="00334C97">
        <w:t>-</w:t>
      </w:r>
      <w:r w:rsidR="00334C97">
        <w:rPr>
          <w:color w:val="FF0000"/>
        </w:rPr>
        <w:t xml:space="preserve">  </w:t>
      </w:r>
      <w:r w:rsidR="00334C97">
        <w:t>h</w:t>
      </w:r>
      <w:r w:rsidR="00D42C13" w:rsidRPr="003F6D71">
        <w:t>eadline</w:t>
      </w:r>
      <w:proofErr w:type="gramEnd"/>
      <w:r w:rsidR="00D42C13" w:rsidRPr="003F6D71">
        <w:t xml:space="preserve"> (added by Oban editor, not by Fort William reporter) was misleading, but content of article reflected what had been said at the May meeting.</w:t>
      </w:r>
    </w:p>
    <w:p w14:paraId="0711CF73" w14:textId="77777777" w:rsidR="00125D9F" w:rsidRDefault="00125D9F" w:rsidP="003E3080">
      <w:pPr>
        <w:jc w:val="both"/>
      </w:pPr>
    </w:p>
    <w:p w14:paraId="2C3BE951" w14:textId="77777777" w:rsidR="00334C97" w:rsidRDefault="00866449" w:rsidP="003E3080">
      <w:pPr>
        <w:jc w:val="both"/>
      </w:pPr>
      <w:r>
        <w:t xml:space="preserve">Concern </w:t>
      </w:r>
      <w:r w:rsidR="00334C97">
        <w:t xml:space="preserve">raised </w:t>
      </w:r>
      <w:r>
        <w:t xml:space="preserve">about </w:t>
      </w:r>
      <w:r w:rsidR="00B31DE8">
        <w:t>P</w:t>
      </w:r>
      <w:r>
        <w:t xml:space="preserve">ost </w:t>
      </w:r>
      <w:r w:rsidR="00B31DE8">
        <w:t>O</w:t>
      </w:r>
      <w:r>
        <w:t xml:space="preserve">ffice hours at the LSIC.  These </w:t>
      </w:r>
      <w:r w:rsidR="00B31DE8">
        <w:t>would not necessarily match those of a local shop but</w:t>
      </w:r>
      <w:r>
        <w:t xml:space="preserve"> nevertheless would be longer</w:t>
      </w:r>
      <w:r w:rsidR="00B31DE8">
        <w:t xml:space="preserve"> than at present, allowing people the opportunity to use</w:t>
      </w:r>
      <w:r>
        <w:t xml:space="preserve"> the facility</w:t>
      </w:r>
      <w:r w:rsidR="00B31DE8">
        <w:t xml:space="preserve"> after work.  </w:t>
      </w:r>
    </w:p>
    <w:p w14:paraId="06FD1625" w14:textId="1172802D" w:rsidR="00B31DE8" w:rsidRDefault="00B31DE8" w:rsidP="003E3080">
      <w:pPr>
        <w:jc w:val="both"/>
      </w:pPr>
      <w:r>
        <w:t xml:space="preserve">  </w:t>
      </w:r>
    </w:p>
    <w:p w14:paraId="0C69B054" w14:textId="1037F404" w:rsidR="00125D9F" w:rsidRDefault="00125D9F" w:rsidP="003E3080">
      <w:pPr>
        <w:jc w:val="both"/>
      </w:pPr>
      <w:r>
        <w:t xml:space="preserve">What is the </w:t>
      </w:r>
      <w:r w:rsidR="00334C97">
        <w:t xml:space="preserve">problem with a community run PO </w:t>
      </w:r>
      <w:proofErr w:type="gramStart"/>
      <w:r w:rsidR="00334C97">
        <w:t>which</w:t>
      </w:r>
      <w:proofErr w:type="gramEnd"/>
      <w:r w:rsidR="00334C97">
        <w:t xml:space="preserve"> creates employment in the village?</w:t>
      </w:r>
    </w:p>
    <w:p w14:paraId="7ACF6E43" w14:textId="77777777" w:rsidR="0074597F" w:rsidRDefault="0074597F" w:rsidP="003E3080">
      <w:pPr>
        <w:jc w:val="both"/>
      </w:pPr>
    </w:p>
    <w:p w14:paraId="02C5F4C8" w14:textId="3EEFB657" w:rsidR="0074597F" w:rsidRPr="003F6D71" w:rsidRDefault="00B31DE8" w:rsidP="003E3080">
      <w:pPr>
        <w:jc w:val="both"/>
      </w:pPr>
      <w:r w:rsidRPr="003F6D71">
        <w:t xml:space="preserve">Charitable Trust trading arm </w:t>
      </w:r>
      <w:r w:rsidR="00644A96" w:rsidRPr="003F6D71">
        <w:t xml:space="preserve">might </w:t>
      </w:r>
      <w:r w:rsidRPr="003F6D71">
        <w:t xml:space="preserve">fit. </w:t>
      </w:r>
      <w:r w:rsidR="00223ABA" w:rsidRPr="003F6D71">
        <w:t xml:space="preserve">     </w:t>
      </w:r>
      <w:r w:rsidR="00644A96" w:rsidRPr="003F6D71">
        <w:t xml:space="preserve">LDO to </w:t>
      </w:r>
      <w:proofErr w:type="gramStart"/>
      <w:r w:rsidR="00644A96" w:rsidRPr="003F6D71">
        <w:t>research  other</w:t>
      </w:r>
      <w:proofErr w:type="gramEnd"/>
      <w:r w:rsidR="00644A96" w:rsidRPr="003F6D71">
        <w:t xml:space="preserve"> models for PO as trading arm of parent charity.</w:t>
      </w:r>
    </w:p>
    <w:p w14:paraId="0313E17B" w14:textId="77777777" w:rsidR="00E42B0E" w:rsidRDefault="00E42B0E" w:rsidP="003E3080">
      <w:pPr>
        <w:jc w:val="both"/>
      </w:pPr>
    </w:p>
    <w:p w14:paraId="00DB1B11" w14:textId="72A9426D" w:rsidR="00334C97" w:rsidRDefault="008577E3" w:rsidP="003E3080">
      <w:pPr>
        <w:jc w:val="both"/>
      </w:pPr>
      <w:r>
        <w:t>OTHER BUSINESS</w:t>
      </w:r>
    </w:p>
    <w:p w14:paraId="70AA074E" w14:textId="77777777" w:rsidR="00334C97" w:rsidRDefault="00334C97" w:rsidP="003E3080">
      <w:pPr>
        <w:jc w:val="both"/>
      </w:pPr>
    </w:p>
    <w:p w14:paraId="71252942" w14:textId="4D98FAD2" w:rsidR="0074597F" w:rsidRDefault="0074597F" w:rsidP="003E3080">
      <w:pPr>
        <w:jc w:val="both"/>
      </w:pPr>
      <w:r>
        <w:t>Discussion ensued on the possibility of the co</w:t>
      </w:r>
      <w:r w:rsidR="00E300B0">
        <w:t xml:space="preserve">mmunity taking on grass cutting and/or </w:t>
      </w:r>
      <w:r w:rsidR="00334C97">
        <w:t xml:space="preserve">the </w:t>
      </w:r>
      <w:r>
        <w:t>local handyman</w:t>
      </w:r>
      <w:r w:rsidR="00E300B0">
        <w:t xml:space="preserve"> post.   The view was expressed that the </w:t>
      </w:r>
      <w:r>
        <w:t>Community Council and AC</w:t>
      </w:r>
      <w:r w:rsidR="00E300B0">
        <w:t xml:space="preserve">T should work </w:t>
      </w:r>
      <w:proofErr w:type="gramStart"/>
      <w:r w:rsidR="00E300B0">
        <w:t>together  and</w:t>
      </w:r>
      <w:proofErr w:type="gramEnd"/>
      <w:r w:rsidR="00E300B0">
        <w:t xml:space="preserve"> on other matters where appropriate.   </w:t>
      </w:r>
    </w:p>
    <w:p w14:paraId="62664CE0" w14:textId="77777777" w:rsidR="008577E3" w:rsidRDefault="008577E3" w:rsidP="003E3080">
      <w:pPr>
        <w:jc w:val="both"/>
      </w:pPr>
    </w:p>
    <w:p w14:paraId="09A02231" w14:textId="5F4C6C18" w:rsidR="008577E3" w:rsidRDefault="008577E3" w:rsidP="003E3080">
      <w:pPr>
        <w:jc w:val="both"/>
      </w:pPr>
      <w:r>
        <w:t>DIGITAL TV</w:t>
      </w:r>
    </w:p>
    <w:p w14:paraId="39ACB58C" w14:textId="77777777" w:rsidR="0074597F" w:rsidRDefault="0074597F" w:rsidP="003E3080">
      <w:pPr>
        <w:jc w:val="both"/>
      </w:pPr>
    </w:p>
    <w:p w14:paraId="508F1D0F" w14:textId="11DBBAB3" w:rsidR="00644A96" w:rsidRDefault="00D42C13" w:rsidP="003E3080">
      <w:pPr>
        <w:jc w:val="both"/>
      </w:pPr>
      <w:r>
        <w:t xml:space="preserve">It may be possible </w:t>
      </w:r>
      <w:r w:rsidR="0074597F">
        <w:t xml:space="preserve">to secure a licence so that the village can </w:t>
      </w:r>
      <w:r w:rsidR="00644A96">
        <w:t xml:space="preserve">access </w:t>
      </w:r>
      <w:r w:rsidR="0074597F">
        <w:t xml:space="preserve">all Freeview Channels.   Chair </w:t>
      </w:r>
      <w:r>
        <w:t>passed on</w:t>
      </w:r>
      <w:r w:rsidR="0074597F">
        <w:t xml:space="preserve"> information </w:t>
      </w:r>
      <w:r w:rsidR="00334C97">
        <w:t>regarding</w:t>
      </w:r>
      <w:r w:rsidR="00644A96">
        <w:t xml:space="preserve"> this </w:t>
      </w:r>
      <w:r w:rsidR="0074597F">
        <w:t xml:space="preserve">to the Community Council </w:t>
      </w:r>
      <w:r>
        <w:t xml:space="preserve">for their consideration.  </w:t>
      </w:r>
    </w:p>
    <w:p w14:paraId="04A15922" w14:textId="77777777" w:rsidR="00223ABA" w:rsidRDefault="00223ABA" w:rsidP="003E3080">
      <w:pPr>
        <w:jc w:val="both"/>
      </w:pPr>
    </w:p>
    <w:p w14:paraId="2CBDED9F" w14:textId="3A67EA5F" w:rsidR="00E42B0E" w:rsidRDefault="00D42C13" w:rsidP="003E3080">
      <w:pPr>
        <w:jc w:val="both"/>
      </w:pPr>
      <w:r>
        <w:t>It was brought to the attention of the meeting that there will be shortly be an interim election for the CC in order to increase the number of members on the Council.</w:t>
      </w:r>
    </w:p>
    <w:p w14:paraId="1BCE2847" w14:textId="77777777" w:rsidR="00E3746E" w:rsidRDefault="00E3746E" w:rsidP="00E3746E">
      <w:pPr>
        <w:jc w:val="both"/>
      </w:pPr>
    </w:p>
    <w:p w14:paraId="5173CCB7" w14:textId="77777777" w:rsidR="00AF05DB" w:rsidRDefault="00AF05DB" w:rsidP="00E3746E">
      <w:pPr>
        <w:jc w:val="both"/>
      </w:pPr>
    </w:p>
    <w:p w14:paraId="5C7D640A" w14:textId="77777777" w:rsidR="00AF05DB" w:rsidRDefault="00AF05DB" w:rsidP="00AF05DB">
      <w:pPr>
        <w:jc w:val="both"/>
      </w:pPr>
      <w:r>
        <w:t>Next meeting of Directors – Wednesday 28</w:t>
      </w:r>
      <w:r w:rsidRPr="0074597F">
        <w:rPr>
          <w:vertAlign w:val="superscript"/>
        </w:rPr>
        <w:t>th</w:t>
      </w:r>
      <w:r>
        <w:t xml:space="preserve"> August 2013   -   7 pm   LSIC</w:t>
      </w:r>
    </w:p>
    <w:p w14:paraId="5719DB6C" w14:textId="77777777" w:rsidR="00E3746E" w:rsidRPr="00125D9F" w:rsidRDefault="00E3746E" w:rsidP="003E3080">
      <w:pPr>
        <w:jc w:val="both"/>
      </w:pPr>
      <w:bookmarkStart w:id="2" w:name="_GoBack"/>
      <w:bookmarkEnd w:id="2"/>
    </w:p>
    <w:sectPr w:rsidR="00E3746E" w:rsidRPr="00125D9F" w:rsidSect="00F835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C8"/>
    <w:rsid w:val="00042EFE"/>
    <w:rsid w:val="00097D4F"/>
    <w:rsid w:val="000F0531"/>
    <w:rsid w:val="00125D9F"/>
    <w:rsid w:val="00220BFC"/>
    <w:rsid w:val="00223ABA"/>
    <w:rsid w:val="00232A41"/>
    <w:rsid w:val="002A42C5"/>
    <w:rsid w:val="00334C97"/>
    <w:rsid w:val="00354CFD"/>
    <w:rsid w:val="003A71CC"/>
    <w:rsid w:val="003B3E04"/>
    <w:rsid w:val="003D309C"/>
    <w:rsid w:val="003E3080"/>
    <w:rsid w:val="003F6D71"/>
    <w:rsid w:val="00485026"/>
    <w:rsid w:val="004D1777"/>
    <w:rsid w:val="005B04A7"/>
    <w:rsid w:val="005F48CD"/>
    <w:rsid w:val="00644A96"/>
    <w:rsid w:val="00681658"/>
    <w:rsid w:val="006935AA"/>
    <w:rsid w:val="0074597F"/>
    <w:rsid w:val="007C51A1"/>
    <w:rsid w:val="007D67CD"/>
    <w:rsid w:val="008577E3"/>
    <w:rsid w:val="00866449"/>
    <w:rsid w:val="008B7868"/>
    <w:rsid w:val="008D38C8"/>
    <w:rsid w:val="008D6F8A"/>
    <w:rsid w:val="008F2600"/>
    <w:rsid w:val="009278D2"/>
    <w:rsid w:val="00976BC0"/>
    <w:rsid w:val="00AA1E51"/>
    <w:rsid w:val="00AB6CFA"/>
    <w:rsid w:val="00AD687F"/>
    <w:rsid w:val="00AF05DB"/>
    <w:rsid w:val="00B016B4"/>
    <w:rsid w:val="00B31DE8"/>
    <w:rsid w:val="00B749D8"/>
    <w:rsid w:val="00B80423"/>
    <w:rsid w:val="00BA0344"/>
    <w:rsid w:val="00BF7D1B"/>
    <w:rsid w:val="00C1614E"/>
    <w:rsid w:val="00C23B1B"/>
    <w:rsid w:val="00C322F3"/>
    <w:rsid w:val="00C61AC6"/>
    <w:rsid w:val="00C765F3"/>
    <w:rsid w:val="00CA4882"/>
    <w:rsid w:val="00D32EEE"/>
    <w:rsid w:val="00D42A7A"/>
    <w:rsid w:val="00D42C13"/>
    <w:rsid w:val="00D63B7D"/>
    <w:rsid w:val="00E2773F"/>
    <w:rsid w:val="00E300B0"/>
    <w:rsid w:val="00E3746E"/>
    <w:rsid w:val="00E42B0E"/>
    <w:rsid w:val="00E6550E"/>
    <w:rsid w:val="00E7320C"/>
    <w:rsid w:val="00E8766C"/>
    <w:rsid w:val="00ED70FF"/>
    <w:rsid w:val="00EF0956"/>
    <w:rsid w:val="00F75326"/>
    <w:rsid w:val="00F76D0A"/>
    <w:rsid w:val="00F83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26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BFC"/>
    <w:rPr>
      <w:rFonts w:ascii="Tahoma" w:hAnsi="Tahoma" w:cs="Tahoma"/>
      <w:sz w:val="16"/>
      <w:szCs w:val="16"/>
    </w:rPr>
  </w:style>
  <w:style w:type="character" w:customStyle="1" w:styleId="BalloonTextChar">
    <w:name w:val="Balloon Text Char"/>
    <w:basedOn w:val="DefaultParagraphFont"/>
    <w:link w:val="BalloonText"/>
    <w:uiPriority w:val="99"/>
    <w:semiHidden/>
    <w:rsid w:val="00220B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BFC"/>
    <w:rPr>
      <w:rFonts w:ascii="Tahoma" w:hAnsi="Tahoma" w:cs="Tahoma"/>
      <w:sz w:val="16"/>
      <w:szCs w:val="16"/>
    </w:rPr>
  </w:style>
  <w:style w:type="character" w:customStyle="1" w:styleId="BalloonTextChar">
    <w:name w:val="Balloon Text Char"/>
    <w:basedOn w:val="DefaultParagraphFont"/>
    <w:link w:val="BalloonText"/>
    <w:uiPriority w:val="99"/>
    <w:semiHidden/>
    <w:rsid w:val="00220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FDBE-C346-4E4B-8686-4085772F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1361</Words>
  <Characters>7762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Bridge</dc:creator>
  <cp:lastModifiedBy>Rosemary  Bridge</cp:lastModifiedBy>
  <cp:revision>7</cp:revision>
  <cp:lastPrinted>2013-08-31T08:36:00Z</cp:lastPrinted>
  <dcterms:created xsi:type="dcterms:W3CDTF">2013-09-01T17:59:00Z</dcterms:created>
  <dcterms:modified xsi:type="dcterms:W3CDTF">2013-09-02T15:01:00Z</dcterms:modified>
</cp:coreProperties>
</file>