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A2B8B" w14:textId="291D8C07" w:rsidR="0080383C" w:rsidRPr="001051FD" w:rsidRDefault="0080383C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 xml:space="preserve">MINUTES OF MEETING OF DIRECTORS OF THE </w:t>
      </w:r>
      <w:proofErr w:type="spellStart"/>
      <w:r w:rsidR="001F43DD" w:rsidRPr="001051FD">
        <w:rPr>
          <w:b/>
          <w:sz w:val="22"/>
          <w:szCs w:val="22"/>
        </w:rPr>
        <w:t>ARISAIG</w:t>
      </w:r>
      <w:proofErr w:type="spellEnd"/>
      <w:r w:rsidRPr="001051FD">
        <w:rPr>
          <w:b/>
          <w:sz w:val="22"/>
          <w:szCs w:val="22"/>
        </w:rPr>
        <w:t xml:space="preserve"> COMMUNITY TRUST</w:t>
      </w:r>
    </w:p>
    <w:p w14:paraId="3BC49D67" w14:textId="77777777" w:rsidR="0080383C" w:rsidRPr="001051FD" w:rsidRDefault="0080383C">
      <w:pPr>
        <w:rPr>
          <w:sz w:val="22"/>
          <w:szCs w:val="22"/>
        </w:rPr>
      </w:pPr>
    </w:p>
    <w:p w14:paraId="60DFEF9C" w14:textId="77777777" w:rsidR="0080383C" w:rsidRPr="001051FD" w:rsidRDefault="0080383C">
      <w:pPr>
        <w:rPr>
          <w:sz w:val="22"/>
          <w:szCs w:val="22"/>
        </w:rPr>
      </w:pPr>
    </w:p>
    <w:p w14:paraId="09F82724" w14:textId="4317228D" w:rsidR="0080383C" w:rsidRPr="001051FD" w:rsidRDefault="0080383C">
      <w:pPr>
        <w:rPr>
          <w:sz w:val="22"/>
          <w:szCs w:val="22"/>
        </w:rPr>
      </w:pPr>
      <w:r w:rsidRPr="001051FD">
        <w:rPr>
          <w:sz w:val="22"/>
          <w:szCs w:val="22"/>
        </w:rPr>
        <w:t>Wednesday 28 September 2016</w:t>
      </w:r>
    </w:p>
    <w:p w14:paraId="699545C6" w14:textId="77777777" w:rsidR="0080383C" w:rsidRPr="001051FD" w:rsidRDefault="0080383C">
      <w:pPr>
        <w:rPr>
          <w:sz w:val="22"/>
          <w:szCs w:val="22"/>
        </w:rPr>
      </w:pPr>
    </w:p>
    <w:p w14:paraId="1EA2B2DF" w14:textId="2D4C374D" w:rsidR="0080383C" w:rsidRPr="001051FD" w:rsidRDefault="0080383C">
      <w:pPr>
        <w:rPr>
          <w:sz w:val="22"/>
          <w:szCs w:val="22"/>
        </w:rPr>
      </w:pPr>
      <w:r w:rsidRPr="001051FD">
        <w:rPr>
          <w:sz w:val="22"/>
          <w:szCs w:val="22"/>
        </w:rPr>
        <w:t>Land, Sea and Islands Centre – 7 pm</w:t>
      </w:r>
    </w:p>
    <w:p w14:paraId="7CEBDAAF" w14:textId="77777777" w:rsidR="0080383C" w:rsidRPr="001051FD" w:rsidRDefault="0080383C">
      <w:pPr>
        <w:rPr>
          <w:sz w:val="22"/>
          <w:szCs w:val="22"/>
        </w:rPr>
      </w:pPr>
    </w:p>
    <w:p w14:paraId="767623E6" w14:textId="77777777" w:rsidR="0080383C" w:rsidRPr="001051FD" w:rsidRDefault="0080383C">
      <w:pPr>
        <w:rPr>
          <w:sz w:val="22"/>
          <w:szCs w:val="22"/>
        </w:rPr>
      </w:pPr>
    </w:p>
    <w:p w14:paraId="5FF24B7B" w14:textId="71F9F2E8" w:rsidR="0080383C" w:rsidRPr="001051FD" w:rsidRDefault="0080383C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Present:</w:t>
      </w:r>
      <w:r w:rsidRPr="001051FD">
        <w:rPr>
          <w:sz w:val="22"/>
          <w:szCs w:val="22"/>
        </w:rPr>
        <w:t xml:space="preserve">    Hugh Cameron (Chair):  Heather MacDougall</w:t>
      </w:r>
      <w:proofErr w:type="gramStart"/>
      <w:r w:rsidRPr="001051FD">
        <w:rPr>
          <w:sz w:val="22"/>
          <w:szCs w:val="22"/>
        </w:rPr>
        <w:t>:   Gordon</w:t>
      </w:r>
      <w:proofErr w:type="gramEnd"/>
      <w:r w:rsidRPr="001051FD">
        <w:rPr>
          <w:sz w:val="22"/>
          <w:szCs w:val="22"/>
        </w:rPr>
        <w:t xml:space="preserve"> Stewart:</w:t>
      </w:r>
    </w:p>
    <w:p w14:paraId="6D468499" w14:textId="6D91A90E" w:rsidR="0080383C" w:rsidRPr="001051FD" w:rsidRDefault="0080383C">
      <w:pPr>
        <w:rPr>
          <w:sz w:val="22"/>
          <w:szCs w:val="22"/>
        </w:rPr>
      </w:pPr>
      <w:r w:rsidRPr="001051FD">
        <w:rPr>
          <w:sz w:val="22"/>
          <w:szCs w:val="22"/>
        </w:rPr>
        <w:t xml:space="preserve">                    </w:t>
      </w:r>
      <w:r w:rsidR="001F43DD" w:rsidRPr="001051FD">
        <w:rPr>
          <w:sz w:val="22"/>
          <w:szCs w:val="22"/>
        </w:rPr>
        <w:t xml:space="preserve"> </w:t>
      </w:r>
      <w:r w:rsidRPr="001051FD">
        <w:rPr>
          <w:sz w:val="22"/>
          <w:szCs w:val="22"/>
        </w:rPr>
        <w:t>Julie Gordon</w:t>
      </w:r>
      <w:proofErr w:type="gramStart"/>
      <w:r w:rsidRPr="001051FD">
        <w:rPr>
          <w:sz w:val="22"/>
          <w:szCs w:val="22"/>
        </w:rPr>
        <w:t>:   Kate</w:t>
      </w:r>
      <w:proofErr w:type="gramEnd"/>
      <w:r w:rsidRPr="001051FD">
        <w:rPr>
          <w:sz w:val="22"/>
          <w:szCs w:val="22"/>
        </w:rPr>
        <w:t xml:space="preserve"> </w:t>
      </w:r>
      <w:proofErr w:type="spellStart"/>
      <w:r w:rsidRPr="001051FD">
        <w:rPr>
          <w:sz w:val="22"/>
          <w:szCs w:val="22"/>
        </w:rPr>
        <w:t>Mundell</w:t>
      </w:r>
      <w:proofErr w:type="spellEnd"/>
      <w:r w:rsidRPr="001051FD">
        <w:rPr>
          <w:sz w:val="22"/>
          <w:szCs w:val="22"/>
        </w:rPr>
        <w:t xml:space="preserve">:   Iain </w:t>
      </w:r>
      <w:proofErr w:type="spellStart"/>
      <w:r w:rsidRPr="001051FD">
        <w:rPr>
          <w:sz w:val="22"/>
          <w:szCs w:val="22"/>
        </w:rPr>
        <w:t>Macniven</w:t>
      </w:r>
      <w:proofErr w:type="spellEnd"/>
      <w:r w:rsidRPr="001051FD">
        <w:rPr>
          <w:sz w:val="22"/>
          <w:szCs w:val="22"/>
        </w:rPr>
        <w:t xml:space="preserve">:  </w:t>
      </w:r>
      <w:proofErr w:type="spellStart"/>
      <w:r w:rsidRPr="001051FD">
        <w:rPr>
          <w:sz w:val="22"/>
          <w:szCs w:val="22"/>
        </w:rPr>
        <w:t>Mairi</w:t>
      </w:r>
      <w:proofErr w:type="spellEnd"/>
      <w:r w:rsidRPr="001051FD">
        <w:rPr>
          <w:sz w:val="22"/>
          <w:szCs w:val="22"/>
        </w:rPr>
        <w:t xml:space="preserve"> Orr</w:t>
      </w:r>
    </w:p>
    <w:p w14:paraId="7A220160" w14:textId="77777777" w:rsidR="0080383C" w:rsidRPr="001051FD" w:rsidRDefault="0080383C">
      <w:pPr>
        <w:rPr>
          <w:sz w:val="22"/>
          <w:szCs w:val="22"/>
        </w:rPr>
      </w:pPr>
    </w:p>
    <w:p w14:paraId="059BB990" w14:textId="72EB2416" w:rsidR="0080383C" w:rsidRPr="001051FD" w:rsidRDefault="0080383C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In Attendance</w:t>
      </w:r>
      <w:proofErr w:type="gramStart"/>
      <w:r w:rsidRPr="001051FD">
        <w:rPr>
          <w:b/>
          <w:sz w:val="22"/>
          <w:szCs w:val="22"/>
        </w:rPr>
        <w:t>:</w:t>
      </w:r>
      <w:r w:rsidRPr="001051FD">
        <w:rPr>
          <w:sz w:val="22"/>
          <w:szCs w:val="22"/>
        </w:rPr>
        <w:t xml:space="preserve">    Rosemary</w:t>
      </w:r>
      <w:proofErr w:type="gramEnd"/>
      <w:r w:rsidRPr="001051FD">
        <w:rPr>
          <w:sz w:val="22"/>
          <w:szCs w:val="22"/>
        </w:rPr>
        <w:t xml:space="preserve"> Bridge (Minutes)    Apologies:   None</w:t>
      </w:r>
    </w:p>
    <w:p w14:paraId="422A7C30" w14:textId="77777777" w:rsidR="0080383C" w:rsidRPr="001051FD" w:rsidRDefault="0080383C">
      <w:pPr>
        <w:rPr>
          <w:sz w:val="22"/>
          <w:szCs w:val="22"/>
        </w:rPr>
      </w:pPr>
    </w:p>
    <w:p w14:paraId="7F315F69" w14:textId="77777777" w:rsidR="0080383C" w:rsidRPr="001051FD" w:rsidRDefault="0080383C">
      <w:pPr>
        <w:rPr>
          <w:sz w:val="22"/>
          <w:szCs w:val="22"/>
        </w:rPr>
      </w:pPr>
    </w:p>
    <w:p w14:paraId="41D45A5A" w14:textId="76759A87" w:rsidR="0080383C" w:rsidRPr="001051FD" w:rsidRDefault="0080383C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DECLARATION OF INTERESTS</w:t>
      </w:r>
      <w:proofErr w:type="gramStart"/>
      <w:r w:rsidRPr="001051FD">
        <w:rPr>
          <w:sz w:val="22"/>
          <w:szCs w:val="22"/>
        </w:rPr>
        <w:t>:    None</w:t>
      </w:r>
      <w:proofErr w:type="gramEnd"/>
      <w:r w:rsidRPr="001051FD">
        <w:rPr>
          <w:sz w:val="22"/>
          <w:szCs w:val="22"/>
        </w:rPr>
        <w:t xml:space="preserve"> were declared</w:t>
      </w:r>
    </w:p>
    <w:p w14:paraId="0A9AFA00" w14:textId="77777777" w:rsidR="0080383C" w:rsidRPr="001051FD" w:rsidRDefault="0080383C">
      <w:pPr>
        <w:rPr>
          <w:sz w:val="22"/>
          <w:szCs w:val="22"/>
        </w:rPr>
      </w:pPr>
    </w:p>
    <w:p w14:paraId="18B626A8" w14:textId="234F0AEA" w:rsidR="0080383C" w:rsidRPr="001051FD" w:rsidRDefault="001F43DD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MINUTES OF LAST</w:t>
      </w:r>
      <w:r w:rsidR="0080383C" w:rsidRPr="001051FD">
        <w:rPr>
          <w:b/>
          <w:sz w:val="22"/>
          <w:szCs w:val="22"/>
        </w:rPr>
        <w:t xml:space="preserve"> MEETING</w:t>
      </w:r>
      <w:r w:rsidR="00443D02" w:rsidRPr="001051FD">
        <w:rPr>
          <w:b/>
          <w:sz w:val="22"/>
          <w:szCs w:val="22"/>
        </w:rPr>
        <w:t xml:space="preserve">  </w:t>
      </w:r>
      <w:r w:rsidR="0080383C" w:rsidRPr="001051FD">
        <w:rPr>
          <w:sz w:val="22"/>
          <w:szCs w:val="22"/>
        </w:rPr>
        <w:t xml:space="preserve"> (Wednesday 24 August 2016</w:t>
      </w:r>
      <w:proofErr w:type="gramStart"/>
      <w:r w:rsidR="0080383C" w:rsidRPr="001051FD">
        <w:rPr>
          <w:sz w:val="22"/>
          <w:szCs w:val="22"/>
        </w:rPr>
        <w:t>)  were</w:t>
      </w:r>
      <w:proofErr w:type="gramEnd"/>
      <w:r w:rsidR="0080383C" w:rsidRPr="001051FD">
        <w:rPr>
          <w:sz w:val="22"/>
          <w:szCs w:val="22"/>
        </w:rPr>
        <w:t xml:space="preserve"> approved.</w:t>
      </w:r>
    </w:p>
    <w:p w14:paraId="1EF5A704" w14:textId="77777777" w:rsidR="0080383C" w:rsidRPr="001051FD" w:rsidRDefault="0080383C">
      <w:pPr>
        <w:rPr>
          <w:sz w:val="22"/>
          <w:szCs w:val="22"/>
        </w:rPr>
      </w:pPr>
    </w:p>
    <w:p w14:paraId="300D2DE1" w14:textId="6A89F3EE" w:rsidR="0080383C" w:rsidRPr="001051FD" w:rsidRDefault="0080383C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Proposed:</w:t>
      </w:r>
      <w:r w:rsidRPr="001051FD">
        <w:rPr>
          <w:sz w:val="22"/>
          <w:szCs w:val="22"/>
        </w:rPr>
        <w:t xml:space="preserve">     Heather MacDougall        </w:t>
      </w:r>
      <w:r w:rsidRPr="001051FD">
        <w:rPr>
          <w:b/>
          <w:sz w:val="22"/>
          <w:szCs w:val="22"/>
        </w:rPr>
        <w:t>Seconded</w:t>
      </w:r>
      <w:proofErr w:type="gramStart"/>
      <w:r w:rsidRPr="001051FD">
        <w:rPr>
          <w:b/>
          <w:sz w:val="22"/>
          <w:szCs w:val="22"/>
        </w:rPr>
        <w:t>:</w:t>
      </w:r>
      <w:r w:rsidRPr="001051FD">
        <w:rPr>
          <w:sz w:val="22"/>
          <w:szCs w:val="22"/>
        </w:rPr>
        <w:t xml:space="preserve">   Gordon</w:t>
      </w:r>
      <w:proofErr w:type="gramEnd"/>
      <w:r w:rsidRPr="001051FD">
        <w:rPr>
          <w:sz w:val="22"/>
          <w:szCs w:val="22"/>
        </w:rPr>
        <w:t xml:space="preserve"> Stewart</w:t>
      </w:r>
    </w:p>
    <w:p w14:paraId="04A5DFDE" w14:textId="77777777" w:rsidR="0080383C" w:rsidRPr="001051FD" w:rsidRDefault="0080383C">
      <w:pPr>
        <w:rPr>
          <w:sz w:val="22"/>
          <w:szCs w:val="22"/>
        </w:rPr>
      </w:pPr>
    </w:p>
    <w:p w14:paraId="495FD8B6" w14:textId="75D20FC2" w:rsidR="0080383C" w:rsidRDefault="0080383C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MATTERS ARISING</w:t>
      </w:r>
    </w:p>
    <w:p w14:paraId="7D00998B" w14:textId="77777777" w:rsidR="005A38A9" w:rsidRDefault="005A38A9">
      <w:pPr>
        <w:rPr>
          <w:b/>
          <w:sz w:val="22"/>
          <w:szCs w:val="22"/>
        </w:rPr>
      </w:pPr>
    </w:p>
    <w:p w14:paraId="1B0F73BE" w14:textId="12CF8929" w:rsidR="005A38A9" w:rsidRPr="001051FD" w:rsidRDefault="005A38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Toilets    </w:t>
      </w:r>
      <w:r w:rsidRPr="005A38A9">
        <w:rPr>
          <w:sz w:val="22"/>
          <w:szCs w:val="22"/>
        </w:rPr>
        <w:t>Work on the lights has now been carried out.</w:t>
      </w:r>
    </w:p>
    <w:p w14:paraId="24263875" w14:textId="77777777" w:rsidR="0080383C" w:rsidRPr="001051FD" w:rsidRDefault="0080383C">
      <w:pPr>
        <w:rPr>
          <w:b/>
          <w:sz w:val="22"/>
          <w:szCs w:val="22"/>
        </w:rPr>
      </w:pPr>
      <w:bookmarkStart w:id="0" w:name="_GoBack"/>
      <w:bookmarkEnd w:id="0"/>
    </w:p>
    <w:p w14:paraId="695096F9" w14:textId="14A8C261" w:rsidR="0080383C" w:rsidRPr="001051FD" w:rsidRDefault="0080383C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Memorandum and Articles of Association – alterations</w:t>
      </w:r>
    </w:p>
    <w:p w14:paraId="53BCD0AE" w14:textId="77777777" w:rsidR="0080383C" w:rsidRPr="001051FD" w:rsidRDefault="0080383C" w:rsidP="005A38A9">
      <w:pPr>
        <w:jc w:val="both"/>
        <w:rPr>
          <w:b/>
          <w:sz w:val="22"/>
          <w:szCs w:val="22"/>
        </w:rPr>
      </w:pPr>
    </w:p>
    <w:p w14:paraId="28272B91" w14:textId="62DCD435" w:rsidR="002458EB" w:rsidRPr="004717AE" w:rsidRDefault="002458EB" w:rsidP="004717AE">
      <w:pPr>
        <w:jc w:val="both"/>
        <w:rPr>
          <w:rFonts w:eastAsia="Times New Roman" w:cs="Times New Roman"/>
          <w:sz w:val="22"/>
          <w:szCs w:val="22"/>
        </w:rPr>
      </w:pPr>
      <w:r w:rsidRPr="004717AE">
        <w:rPr>
          <w:rFonts w:eastAsia="Times New Roman" w:cs="Times New Roman"/>
          <w:color w:val="000000"/>
          <w:sz w:val="22"/>
          <w:szCs w:val="22"/>
        </w:rPr>
        <w:t xml:space="preserve">Various </w:t>
      </w:r>
      <w:proofErr w:type="gramStart"/>
      <w:r w:rsidRPr="004717AE">
        <w:rPr>
          <w:rFonts w:eastAsia="Times New Roman" w:cs="Times New Roman"/>
          <w:color w:val="000000"/>
          <w:sz w:val="22"/>
          <w:szCs w:val="22"/>
        </w:rPr>
        <w:t>amendments which had previously been proposed</w:t>
      </w:r>
      <w:proofErr w:type="gramEnd"/>
      <w:r w:rsidRPr="004717AE">
        <w:rPr>
          <w:rFonts w:eastAsia="Times New Roman" w:cs="Times New Roman"/>
          <w:color w:val="000000"/>
          <w:sz w:val="22"/>
          <w:szCs w:val="22"/>
        </w:rPr>
        <w:t xml:space="preserve"> were discussed and agreed.  Iain was asked to review the legal and practical aspects of the proposed changes with a view to reporting back and then drafting the necessary changes</w:t>
      </w:r>
      <w:ins w:id="1" w:author="Rosemary  Bridge" w:date="2016-10-18T16:46:00Z">
        <w:r w:rsidR="004717AE">
          <w:rPr>
            <w:rFonts w:eastAsia="Times New Roman" w:cs="Times New Roman"/>
            <w:color w:val="000000"/>
            <w:sz w:val="22"/>
            <w:szCs w:val="22"/>
          </w:rPr>
          <w:t>.</w:t>
        </w:r>
      </w:ins>
    </w:p>
    <w:p w14:paraId="0AD712B4" w14:textId="77777777" w:rsidR="00354275" w:rsidRPr="001051FD" w:rsidRDefault="00354275" w:rsidP="005A38A9">
      <w:pPr>
        <w:jc w:val="both"/>
        <w:rPr>
          <w:sz w:val="22"/>
          <w:szCs w:val="22"/>
        </w:rPr>
      </w:pPr>
    </w:p>
    <w:p w14:paraId="6D61E3DD" w14:textId="40B9295D" w:rsidR="0080383C" w:rsidRPr="001051FD" w:rsidRDefault="0080383C" w:rsidP="005A38A9">
      <w:pPr>
        <w:jc w:val="both"/>
        <w:rPr>
          <w:sz w:val="22"/>
          <w:szCs w:val="22"/>
        </w:rPr>
      </w:pPr>
      <w:r w:rsidRPr="001051FD">
        <w:rPr>
          <w:b/>
          <w:sz w:val="22"/>
          <w:szCs w:val="22"/>
        </w:rPr>
        <w:t>Community Grant Scheme</w:t>
      </w:r>
      <w:r w:rsidR="005A38A9">
        <w:rPr>
          <w:b/>
          <w:sz w:val="22"/>
          <w:szCs w:val="22"/>
        </w:rPr>
        <w:t xml:space="preserve">   </w:t>
      </w:r>
      <w:r w:rsidR="00365F68">
        <w:rPr>
          <w:sz w:val="22"/>
          <w:szCs w:val="22"/>
        </w:rPr>
        <w:t>Julie Gordon to progress this application –</w:t>
      </w:r>
      <w:r w:rsidR="005A38A9">
        <w:rPr>
          <w:sz w:val="22"/>
          <w:szCs w:val="22"/>
        </w:rPr>
        <w:t xml:space="preserve"> </w:t>
      </w:r>
      <w:proofErr w:type="gramStart"/>
      <w:r w:rsidR="005A38A9">
        <w:rPr>
          <w:sz w:val="22"/>
          <w:szCs w:val="22"/>
        </w:rPr>
        <w:t xml:space="preserve">the </w:t>
      </w:r>
      <w:r w:rsidR="00365F68">
        <w:rPr>
          <w:sz w:val="22"/>
          <w:szCs w:val="22"/>
        </w:rPr>
        <w:t xml:space="preserve"> </w:t>
      </w:r>
      <w:r w:rsidRPr="001051FD">
        <w:rPr>
          <w:sz w:val="22"/>
          <w:szCs w:val="22"/>
        </w:rPr>
        <w:t>f</w:t>
      </w:r>
      <w:r w:rsidR="002E1A23" w:rsidRPr="001051FD">
        <w:rPr>
          <w:sz w:val="22"/>
          <w:szCs w:val="22"/>
        </w:rPr>
        <w:t>ocus</w:t>
      </w:r>
      <w:proofErr w:type="gramEnd"/>
      <w:r w:rsidR="00365F68">
        <w:rPr>
          <w:sz w:val="22"/>
          <w:szCs w:val="22"/>
        </w:rPr>
        <w:t xml:space="preserve"> </w:t>
      </w:r>
      <w:r w:rsidR="005A38A9">
        <w:rPr>
          <w:sz w:val="22"/>
          <w:szCs w:val="22"/>
        </w:rPr>
        <w:t xml:space="preserve"> will be</w:t>
      </w:r>
      <w:r w:rsidR="002E1A23" w:rsidRPr="001051FD">
        <w:rPr>
          <w:sz w:val="22"/>
          <w:szCs w:val="22"/>
        </w:rPr>
        <w:t xml:space="preserve"> </w:t>
      </w:r>
      <w:r w:rsidR="00443D02" w:rsidRPr="001051FD">
        <w:rPr>
          <w:sz w:val="22"/>
          <w:szCs w:val="22"/>
        </w:rPr>
        <w:t xml:space="preserve">on </w:t>
      </w:r>
      <w:r w:rsidR="00365F68">
        <w:rPr>
          <w:sz w:val="22"/>
          <w:szCs w:val="22"/>
        </w:rPr>
        <w:t xml:space="preserve"> funding for</w:t>
      </w:r>
      <w:r w:rsidR="005A38A9">
        <w:rPr>
          <w:sz w:val="22"/>
          <w:szCs w:val="22"/>
        </w:rPr>
        <w:t xml:space="preserve"> upkeep of the toilets.</w:t>
      </w:r>
    </w:p>
    <w:p w14:paraId="00E205D0" w14:textId="77777777" w:rsidR="0080383C" w:rsidRPr="001051FD" w:rsidRDefault="0080383C" w:rsidP="005A38A9">
      <w:pPr>
        <w:jc w:val="both"/>
        <w:rPr>
          <w:sz w:val="22"/>
          <w:szCs w:val="22"/>
        </w:rPr>
      </w:pPr>
    </w:p>
    <w:p w14:paraId="485E10A7" w14:textId="65D6AB76" w:rsidR="0080383C" w:rsidRPr="001051FD" w:rsidRDefault="0080383C" w:rsidP="005A38A9">
      <w:pPr>
        <w:jc w:val="both"/>
        <w:rPr>
          <w:sz w:val="22"/>
          <w:szCs w:val="22"/>
        </w:rPr>
      </w:pPr>
      <w:r w:rsidRPr="001051FD">
        <w:rPr>
          <w:b/>
          <w:sz w:val="22"/>
          <w:szCs w:val="22"/>
        </w:rPr>
        <w:t>Electric Charging Point</w:t>
      </w:r>
      <w:r w:rsidR="005A38A9">
        <w:rPr>
          <w:b/>
          <w:sz w:val="22"/>
          <w:szCs w:val="22"/>
        </w:rPr>
        <w:t xml:space="preserve">     </w:t>
      </w:r>
      <w:r w:rsidR="000A4E0D" w:rsidRPr="001051FD">
        <w:rPr>
          <w:sz w:val="22"/>
          <w:szCs w:val="22"/>
        </w:rPr>
        <w:t>I</w:t>
      </w:r>
      <w:r w:rsidRPr="001051FD">
        <w:rPr>
          <w:sz w:val="22"/>
          <w:szCs w:val="22"/>
        </w:rPr>
        <w:t>t is hoped to have a quotation from Scottish and Southern Electric by mid October.</w:t>
      </w:r>
    </w:p>
    <w:p w14:paraId="00C9F801" w14:textId="77777777" w:rsidR="007F127D" w:rsidRPr="001051FD" w:rsidRDefault="007F127D" w:rsidP="005A38A9">
      <w:pPr>
        <w:jc w:val="both"/>
        <w:rPr>
          <w:sz w:val="22"/>
          <w:szCs w:val="22"/>
        </w:rPr>
      </w:pPr>
    </w:p>
    <w:p w14:paraId="5F3BF463" w14:textId="77777777" w:rsidR="007F127D" w:rsidRPr="001051FD" w:rsidRDefault="007F127D" w:rsidP="0080383C">
      <w:pPr>
        <w:rPr>
          <w:sz w:val="22"/>
          <w:szCs w:val="22"/>
        </w:rPr>
      </w:pPr>
    </w:p>
    <w:p w14:paraId="1A1B5262" w14:textId="74C192F2" w:rsidR="007F127D" w:rsidRPr="001051FD" w:rsidRDefault="007F127D" w:rsidP="0080383C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TREASURER’S REPORT</w:t>
      </w:r>
    </w:p>
    <w:p w14:paraId="1AC78EE4" w14:textId="77777777" w:rsidR="007F127D" w:rsidRPr="001051FD" w:rsidRDefault="007F127D" w:rsidP="0080383C">
      <w:pPr>
        <w:rPr>
          <w:sz w:val="22"/>
          <w:szCs w:val="22"/>
        </w:rPr>
      </w:pPr>
    </w:p>
    <w:p w14:paraId="412F511D" w14:textId="2BA5F658" w:rsidR="007F127D" w:rsidRPr="001051FD" w:rsidRDefault="00725D68" w:rsidP="0080383C">
      <w:pPr>
        <w:rPr>
          <w:sz w:val="22"/>
          <w:szCs w:val="22"/>
        </w:rPr>
      </w:pPr>
      <w:r>
        <w:rPr>
          <w:sz w:val="22"/>
          <w:szCs w:val="22"/>
        </w:rPr>
        <w:t xml:space="preserve">Toilets  </w:t>
      </w:r>
      <w:r w:rsidR="007F127D" w:rsidRPr="001051FD">
        <w:rPr>
          <w:sz w:val="22"/>
          <w:szCs w:val="22"/>
        </w:rPr>
        <w:t>£5,200</w:t>
      </w:r>
      <w:proofErr w:type="gramStart"/>
      <w:r>
        <w:rPr>
          <w:sz w:val="22"/>
          <w:szCs w:val="22"/>
        </w:rPr>
        <w:t xml:space="preserve">:  </w:t>
      </w:r>
      <w:r w:rsidR="00B9611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Unrestricted</w:t>
      </w:r>
      <w:proofErr w:type="gramEnd"/>
      <w:r>
        <w:rPr>
          <w:sz w:val="22"/>
          <w:szCs w:val="22"/>
        </w:rPr>
        <w:t xml:space="preserve">  </w:t>
      </w:r>
      <w:r w:rsidR="007F127D" w:rsidRPr="001051FD">
        <w:rPr>
          <w:sz w:val="22"/>
          <w:szCs w:val="22"/>
        </w:rPr>
        <w:t>£3640</w:t>
      </w:r>
      <w:r>
        <w:rPr>
          <w:sz w:val="22"/>
          <w:szCs w:val="22"/>
        </w:rPr>
        <w:t>:</w:t>
      </w:r>
      <w:r w:rsidR="00A334F1">
        <w:rPr>
          <w:sz w:val="22"/>
          <w:szCs w:val="22"/>
        </w:rPr>
        <w:t xml:space="preserve"> </w:t>
      </w:r>
      <w:r w:rsidR="00B96116">
        <w:rPr>
          <w:sz w:val="22"/>
          <w:szCs w:val="22"/>
        </w:rPr>
        <w:t xml:space="preserve">  </w:t>
      </w:r>
      <w:r w:rsidR="00A334F1">
        <w:rPr>
          <w:sz w:val="22"/>
          <w:szCs w:val="22"/>
        </w:rPr>
        <w:t xml:space="preserve">  </w:t>
      </w:r>
      <w:proofErr w:type="spellStart"/>
      <w:r w:rsidR="00A334F1">
        <w:rPr>
          <w:sz w:val="22"/>
          <w:szCs w:val="22"/>
        </w:rPr>
        <w:t>LSIC</w:t>
      </w:r>
      <w:proofErr w:type="spellEnd"/>
      <w:r w:rsidR="00A334F1">
        <w:rPr>
          <w:sz w:val="22"/>
          <w:szCs w:val="22"/>
        </w:rPr>
        <w:t xml:space="preserve"> </w:t>
      </w:r>
      <w:r w:rsidR="007F127D" w:rsidRPr="001051FD">
        <w:rPr>
          <w:sz w:val="22"/>
          <w:szCs w:val="22"/>
        </w:rPr>
        <w:t xml:space="preserve"> £</w:t>
      </w:r>
      <w:r w:rsidR="00E91320">
        <w:rPr>
          <w:sz w:val="22"/>
          <w:szCs w:val="22"/>
        </w:rPr>
        <w:t xml:space="preserve">17,000       </w:t>
      </w:r>
      <w:r w:rsidR="00A334F1">
        <w:rPr>
          <w:sz w:val="22"/>
          <w:szCs w:val="22"/>
        </w:rPr>
        <w:t xml:space="preserve">Playing Field  </w:t>
      </w:r>
      <w:r w:rsidR="007F127D" w:rsidRPr="001051FD">
        <w:rPr>
          <w:sz w:val="22"/>
          <w:szCs w:val="22"/>
        </w:rPr>
        <w:t>£640</w:t>
      </w:r>
      <w:r w:rsidR="00A334F1">
        <w:rPr>
          <w:sz w:val="22"/>
          <w:szCs w:val="22"/>
        </w:rPr>
        <w:t>:</w:t>
      </w:r>
    </w:p>
    <w:p w14:paraId="0F8F1E28" w14:textId="77777777" w:rsidR="000A4E0D" w:rsidRPr="001051FD" w:rsidRDefault="000A4E0D" w:rsidP="0080383C">
      <w:pPr>
        <w:rPr>
          <w:sz w:val="22"/>
          <w:szCs w:val="22"/>
        </w:rPr>
      </w:pPr>
    </w:p>
    <w:p w14:paraId="00849A69" w14:textId="364800EB" w:rsidR="000A4E0D" w:rsidRPr="001051FD" w:rsidRDefault="00A334F1" w:rsidP="0080383C">
      <w:pPr>
        <w:rPr>
          <w:sz w:val="22"/>
          <w:szCs w:val="22"/>
        </w:rPr>
      </w:pPr>
      <w:r>
        <w:rPr>
          <w:sz w:val="22"/>
          <w:szCs w:val="22"/>
        </w:rPr>
        <w:t xml:space="preserve">Other grant money held by ACT  </w:t>
      </w:r>
      <w:proofErr w:type="gramStart"/>
      <w:r>
        <w:rPr>
          <w:sz w:val="22"/>
          <w:szCs w:val="22"/>
        </w:rPr>
        <w:t>-</w:t>
      </w:r>
      <w:r w:rsidR="000A4E0D" w:rsidRPr="001051FD">
        <w:rPr>
          <w:sz w:val="22"/>
          <w:szCs w:val="22"/>
        </w:rPr>
        <w:t xml:space="preserve">   Gower</w:t>
      </w:r>
      <w:proofErr w:type="gramEnd"/>
      <w:r w:rsidR="000A4E0D" w:rsidRPr="001051FD">
        <w:rPr>
          <w:sz w:val="22"/>
          <w:szCs w:val="22"/>
        </w:rPr>
        <w:t xml:space="preserve"> Trust  £2,175</w:t>
      </w:r>
    </w:p>
    <w:p w14:paraId="7A245242" w14:textId="77777777" w:rsidR="000A4E0D" w:rsidRPr="001051FD" w:rsidRDefault="000A4E0D" w:rsidP="0080383C">
      <w:pPr>
        <w:rPr>
          <w:sz w:val="22"/>
          <w:szCs w:val="22"/>
        </w:rPr>
      </w:pPr>
    </w:p>
    <w:p w14:paraId="24C549E4" w14:textId="0358187B" w:rsidR="0080383C" w:rsidRPr="001051FD" w:rsidRDefault="000A4E0D">
      <w:pPr>
        <w:rPr>
          <w:sz w:val="22"/>
          <w:szCs w:val="22"/>
        </w:rPr>
      </w:pPr>
      <w:r w:rsidRPr="001051FD">
        <w:rPr>
          <w:sz w:val="22"/>
          <w:szCs w:val="22"/>
        </w:rPr>
        <w:t xml:space="preserve">Bank Balance  (as at 27 September 2016)  </w:t>
      </w:r>
      <w:r w:rsidR="00A334F1">
        <w:rPr>
          <w:sz w:val="22"/>
          <w:szCs w:val="22"/>
        </w:rPr>
        <w:t xml:space="preserve">- </w:t>
      </w:r>
      <w:r w:rsidRPr="001051FD">
        <w:rPr>
          <w:sz w:val="22"/>
          <w:szCs w:val="22"/>
        </w:rPr>
        <w:t xml:space="preserve"> £23,954.6</w:t>
      </w:r>
    </w:p>
    <w:p w14:paraId="3FB073DD" w14:textId="77777777" w:rsidR="0080383C" w:rsidRPr="001051FD" w:rsidRDefault="0080383C">
      <w:pPr>
        <w:rPr>
          <w:sz w:val="22"/>
          <w:szCs w:val="22"/>
        </w:rPr>
      </w:pPr>
    </w:p>
    <w:p w14:paraId="6FCA84CC" w14:textId="77777777" w:rsidR="00F835C5" w:rsidRPr="001051FD" w:rsidRDefault="00D84B72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INCOME GENERATION AND POTENTIAL PROJECTS</w:t>
      </w:r>
    </w:p>
    <w:p w14:paraId="47556C16" w14:textId="77777777" w:rsidR="00D84B72" w:rsidRPr="001051FD" w:rsidRDefault="00D84B72">
      <w:pPr>
        <w:rPr>
          <w:sz w:val="22"/>
          <w:szCs w:val="22"/>
        </w:rPr>
      </w:pPr>
    </w:p>
    <w:p w14:paraId="33206A13" w14:textId="0676632B" w:rsidR="00D84B72" w:rsidRPr="001051FD" w:rsidRDefault="00D84B72" w:rsidP="002E1A23">
      <w:pPr>
        <w:jc w:val="both"/>
        <w:rPr>
          <w:sz w:val="22"/>
          <w:szCs w:val="22"/>
        </w:rPr>
      </w:pPr>
      <w:r w:rsidRPr="001051FD">
        <w:rPr>
          <w:b/>
          <w:sz w:val="22"/>
          <w:szCs w:val="22"/>
        </w:rPr>
        <w:t>Grow</w:t>
      </w:r>
      <w:r w:rsidR="000A4E0D" w:rsidRPr="001051FD">
        <w:rPr>
          <w:b/>
          <w:sz w:val="22"/>
          <w:szCs w:val="22"/>
        </w:rPr>
        <w:t>ing Community Assets.</w:t>
      </w:r>
      <w:r w:rsidR="000A4E0D" w:rsidRPr="001051FD">
        <w:rPr>
          <w:sz w:val="22"/>
          <w:szCs w:val="22"/>
        </w:rPr>
        <w:t xml:space="preserve">   A further application</w:t>
      </w:r>
      <w:r w:rsidR="002E1A23" w:rsidRPr="001051FD">
        <w:rPr>
          <w:sz w:val="22"/>
          <w:szCs w:val="22"/>
        </w:rPr>
        <w:t xml:space="preserve"> is to be made for</w:t>
      </w:r>
      <w:r w:rsidR="003809E7" w:rsidRPr="001051FD">
        <w:rPr>
          <w:sz w:val="22"/>
          <w:szCs w:val="22"/>
        </w:rPr>
        <w:t xml:space="preserve"> funding towards</w:t>
      </w:r>
      <w:r w:rsidR="000A4E0D" w:rsidRPr="001051FD">
        <w:rPr>
          <w:sz w:val="22"/>
          <w:szCs w:val="22"/>
        </w:rPr>
        <w:t xml:space="preserve"> the </w:t>
      </w:r>
      <w:r w:rsidR="002E1A23" w:rsidRPr="001051FD">
        <w:rPr>
          <w:sz w:val="22"/>
          <w:szCs w:val="22"/>
        </w:rPr>
        <w:t xml:space="preserve">proposed extension to the </w:t>
      </w:r>
      <w:proofErr w:type="spellStart"/>
      <w:r w:rsidR="002E1A23" w:rsidRPr="001051FD">
        <w:rPr>
          <w:sz w:val="22"/>
          <w:szCs w:val="22"/>
        </w:rPr>
        <w:t>LSIC</w:t>
      </w:r>
      <w:proofErr w:type="spellEnd"/>
      <w:r w:rsidR="002E1A23" w:rsidRPr="001051FD">
        <w:rPr>
          <w:sz w:val="22"/>
          <w:szCs w:val="22"/>
        </w:rPr>
        <w:t>.</w:t>
      </w:r>
      <w:r w:rsidR="00365F68">
        <w:rPr>
          <w:sz w:val="22"/>
          <w:szCs w:val="22"/>
        </w:rPr>
        <w:t xml:space="preserve">   (Previous</w:t>
      </w:r>
      <w:r w:rsidR="003809E7" w:rsidRPr="001051FD">
        <w:rPr>
          <w:sz w:val="22"/>
          <w:szCs w:val="22"/>
        </w:rPr>
        <w:t xml:space="preserve"> application was unsuccessful)</w:t>
      </w:r>
      <w:r w:rsidR="002E1A23" w:rsidRPr="001051FD">
        <w:rPr>
          <w:sz w:val="22"/>
          <w:szCs w:val="22"/>
        </w:rPr>
        <w:t xml:space="preserve">. </w:t>
      </w:r>
      <w:r w:rsidR="003809E7" w:rsidRPr="001051FD">
        <w:rPr>
          <w:sz w:val="22"/>
          <w:szCs w:val="22"/>
        </w:rPr>
        <w:t xml:space="preserve"> It was  </w:t>
      </w:r>
      <w:r w:rsidRPr="001051FD">
        <w:rPr>
          <w:sz w:val="22"/>
          <w:szCs w:val="22"/>
        </w:rPr>
        <w:t xml:space="preserve"> agree</w:t>
      </w:r>
      <w:r w:rsidR="003809E7" w:rsidRPr="001051FD">
        <w:rPr>
          <w:sz w:val="22"/>
          <w:szCs w:val="22"/>
        </w:rPr>
        <w:t>d that Directors revis</w:t>
      </w:r>
      <w:r w:rsidR="00365F68">
        <w:rPr>
          <w:sz w:val="22"/>
          <w:szCs w:val="22"/>
        </w:rPr>
        <w:t>it existing</w:t>
      </w:r>
      <w:r w:rsidR="002E1A23" w:rsidRPr="001051FD">
        <w:rPr>
          <w:sz w:val="22"/>
          <w:szCs w:val="22"/>
        </w:rPr>
        <w:t xml:space="preserve"> plans</w:t>
      </w:r>
      <w:r w:rsidR="003809E7" w:rsidRPr="001051FD">
        <w:rPr>
          <w:sz w:val="22"/>
          <w:szCs w:val="22"/>
        </w:rPr>
        <w:t xml:space="preserve"> with a view to extended discus</w:t>
      </w:r>
      <w:r w:rsidR="005A38A9">
        <w:rPr>
          <w:sz w:val="22"/>
          <w:szCs w:val="22"/>
        </w:rPr>
        <w:t>sions on next steps</w:t>
      </w:r>
      <w:r w:rsidR="003809E7" w:rsidRPr="001051FD">
        <w:rPr>
          <w:sz w:val="22"/>
          <w:szCs w:val="22"/>
        </w:rPr>
        <w:t xml:space="preserve"> at the October meeting. </w:t>
      </w:r>
    </w:p>
    <w:p w14:paraId="7D922BD2" w14:textId="77777777" w:rsidR="00D84B72" w:rsidRPr="001051FD" w:rsidRDefault="00D84B72">
      <w:pPr>
        <w:rPr>
          <w:sz w:val="22"/>
          <w:szCs w:val="22"/>
        </w:rPr>
      </w:pPr>
    </w:p>
    <w:p w14:paraId="6BA81E15" w14:textId="7A885FB4" w:rsidR="00D84B72" w:rsidRPr="001051FD" w:rsidRDefault="00D84B72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>Awards for All</w:t>
      </w:r>
      <w:r w:rsidR="003D011A" w:rsidRPr="001051FD">
        <w:rPr>
          <w:sz w:val="22"/>
          <w:szCs w:val="22"/>
        </w:rPr>
        <w:t xml:space="preserve">     Treasurer will </w:t>
      </w:r>
      <w:proofErr w:type="gramStart"/>
      <w:r w:rsidR="003D011A" w:rsidRPr="001051FD">
        <w:rPr>
          <w:sz w:val="22"/>
          <w:szCs w:val="22"/>
        </w:rPr>
        <w:t>provide  up</w:t>
      </w:r>
      <w:proofErr w:type="gramEnd"/>
      <w:r w:rsidR="003D011A" w:rsidRPr="001051FD">
        <w:rPr>
          <w:sz w:val="22"/>
          <w:szCs w:val="22"/>
        </w:rPr>
        <w:t xml:space="preserve"> to date</w:t>
      </w:r>
      <w:r w:rsidRPr="001051FD">
        <w:rPr>
          <w:sz w:val="22"/>
          <w:szCs w:val="22"/>
        </w:rPr>
        <w:t xml:space="preserve"> financial information required for completion of this application.</w:t>
      </w:r>
    </w:p>
    <w:p w14:paraId="2B970324" w14:textId="77777777" w:rsidR="00D84B72" w:rsidRPr="001051FD" w:rsidRDefault="00D84B72">
      <w:pPr>
        <w:rPr>
          <w:b/>
          <w:sz w:val="22"/>
          <w:szCs w:val="22"/>
        </w:rPr>
      </w:pPr>
    </w:p>
    <w:p w14:paraId="5B604B20" w14:textId="77777777" w:rsidR="00D84B72" w:rsidRPr="001051FD" w:rsidRDefault="00D84B72">
      <w:pPr>
        <w:rPr>
          <w:b/>
          <w:sz w:val="22"/>
          <w:szCs w:val="22"/>
        </w:rPr>
      </w:pPr>
      <w:proofErr w:type="spellStart"/>
      <w:r w:rsidRPr="001051FD">
        <w:rPr>
          <w:b/>
          <w:sz w:val="22"/>
          <w:szCs w:val="22"/>
        </w:rPr>
        <w:t>LSIC</w:t>
      </w:r>
      <w:proofErr w:type="spellEnd"/>
      <w:r w:rsidRPr="001051FD">
        <w:rPr>
          <w:b/>
          <w:sz w:val="22"/>
          <w:szCs w:val="22"/>
        </w:rPr>
        <w:t>/PLAYING FIELD</w:t>
      </w:r>
    </w:p>
    <w:p w14:paraId="182EFCAB" w14:textId="77777777" w:rsidR="00D84B72" w:rsidRPr="001051FD" w:rsidRDefault="00D84B72">
      <w:pPr>
        <w:rPr>
          <w:sz w:val="22"/>
          <w:szCs w:val="22"/>
        </w:rPr>
      </w:pPr>
    </w:p>
    <w:p w14:paraId="5D9FF121" w14:textId="258BAB6D" w:rsidR="00D84B72" w:rsidRPr="001051FD" w:rsidRDefault="00D84B72">
      <w:pPr>
        <w:rPr>
          <w:color w:val="FF6600"/>
          <w:sz w:val="22"/>
          <w:szCs w:val="22"/>
        </w:rPr>
      </w:pPr>
      <w:r w:rsidRPr="001051FD">
        <w:rPr>
          <w:sz w:val="22"/>
          <w:szCs w:val="22"/>
        </w:rPr>
        <w:t>Chair thanked Alison Stewart and volu</w:t>
      </w:r>
      <w:r w:rsidR="003D011A" w:rsidRPr="001051FD">
        <w:rPr>
          <w:sz w:val="22"/>
          <w:szCs w:val="22"/>
        </w:rPr>
        <w:t>nteers for their</w:t>
      </w:r>
      <w:r w:rsidRPr="001051FD">
        <w:rPr>
          <w:sz w:val="22"/>
          <w:szCs w:val="22"/>
        </w:rPr>
        <w:t xml:space="preserve"> contribution</w:t>
      </w:r>
      <w:r w:rsidR="003D011A" w:rsidRPr="001051FD">
        <w:rPr>
          <w:sz w:val="22"/>
          <w:szCs w:val="22"/>
        </w:rPr>
        <w:t>s to the continued success of</w:t>
      </w:r>
      <w:r w:rsidRPr="001051FD">
        <w:rPr>
          <w:sz w:val="22"/>
          <w:szCs w:val="22"/>
        </w:rPr>
        <w:t xml:space="preserve"> th</w:t>
      </w:r>
      <w:r w:rsidR="003D011A" w:rsidRPr="001051FD">
        <w:rPr>
          <w:sz w:val="22"/>
          <w:szCs w:val="22"/>
        </w:rPr>
        <w:t xml:space="preserve">e </w:t>
      </w:r>
      <w:proofErr w:type="spellStart"/>
      <w:r w:rsidR="003D011A" w:rsidRPr="001051FD">
        <w:rPr>
          <w:sz w:val="22"/>
          <w:szCs w:val="22"/>
        </w:rPr>
        <w:t>LSIC</w:t>
      </w:r>
      <w:proofErr w:type="spellEnd"/>
      <w:r w:rsidR="003D011A" w:rsidRPr="001051FD">
        <w:rPr>
          <w:sz w:val="22"/>
          <w:szCs w:val="22"/>
        </w:rPr>
        <w:t xml:space="preserve">.    </w:t>
      </w:r>
      <w:r w:rsidRPr="001051FD">
        <w:rPr>
          <w:sz w:val="22"/>
          <w:szCs w:val="22"/>
        </w:rPr>
        <w:t xml:space="preserve">    </w:t>
      </w:r>
    </w:p>
    <w:p w14:paraId="5BF263FE" w14:textId="77777777" w:rsidR="00D84B72" w:rsidRPr="001051FD" w:rsidRDefault="00D84B72">
      <w:pPr>
        <w:rPr>
          <w:color w:val="FF6600"/>
          <w:sz w:val="22"/>
          <w:szCs w:val="22"/>
        </w:rPr>
      </w:pPr>
    </w:p>
    <w:p w14:paraId="7CF2DB6A" w14:textId="17F1F985" w:rsidR="00D84B72" w:rsidRPr="001051FD" w:rsidRDefault="002E1A23" w:rsidP="003D011A">
      <w:pPr>
        <w:jc w:val="both"/>
        <w:rPr>
          <w:sz w:val="22"/>
          <w:szCs w:val="22"/>
        </w:rPr>
      </w:pPr>
      <w:r w:rsidRPr="001051FD">
        <w:rPr>
          <w:sz w:val="22"/>
          <w:szCs w:val="22"/>
        </w:rPr>
        <w:t>It is hoped</w:t>
      </w:r>
      <w:r w:rsidR="00D84B72" w:rsidRPr="001051FD">
        <w:rPr>
          <w:sz w:val="22"/>
          <w:szCs w:val="22"/>
        </w:rPr>
        <w:t xml:space="preserve"> to complete further work</w:t>
      </w:r>
      <w:r w:rsidR="003D011A" w:rsidRPr="001051FD">
        <w:rPr>
          <w:sz w:val="22"/>
          <w:szCs w:val="22"/>
        </w:rPr>
        <w:t xml:space="preserve"> on the Playing Field </w:t>
      </w:r>
      <w:r w:rsidRPr="001051FD">
        <w:rPr>
          <w:sz w:val="22"/>
          <w:szCs w:val="22"/>
        </w:rPr>
        <w:t xml:space="preserve">prior to the end of October with some planning and marking out required initially.   </w:t>
      </w:r>
      <w:r w:rsidR="003D011A" w:rsidRPr="001051FD">
        <w:rPr>
          <w:sz w:val="22"/>
          <w:szCs w:val="22"/>
        </w:rPr>
        <w:t xml:space="preserve"> </w:t>
      </w:r>
      <w:r w:rsidR="00A334F1">
        <w:rPr>
          <w:sz w:val="22"/>
          <w:szCs w:val="22"/>
        </w:rPr>
        <w:t>“</w:t>
      </w:r>
      <w:r w:rsidR="00D84B72" w:rsidRPr="001051FD">
        <w:rPr>
          <w:sz w:val="22"/>
          <w:szCs w:val="22"/>
        </w:rPr>
        <w:t>No camping</w:t>
      </w:r>
      <w:proofErr w:type="gramStart"/>
      <w:r w:rsidR="00A334F1">
        <w:rPr>
          <w:sz w:val="22"/>
          <w:szCs w:val="22"/>
        </w:rPr>
        <w:t>”</w:t>
      </w:r>
      <w:proofErr w:type="gramEnd"/>
      <w:r w:rsidR="00D84B72" w:rsidRPr="001051FD">
        <w:rPr>
          <w:sz w:val="22"/>
          <w:szCs w:val="22"/>
        </w:rPr>
        <w:t xml:space="preserve"> signs a</w:t>
      </w:r>
      <w:r w:rsidR="00365F68">
        <w:rPr>
          <w:sz w:val="22"/>
          <w:szCs w:val="22"/>
        </w:rPr>
        <w:t xml:space="preserve">re now ready for collection.  </w:t>
      </w:r>
      <w:r w:rsidR="00D84B72" w:rsidRPr="001051FD">
        <w:rPr>
          <w:sz w:val="22"/>
          <w:szCs w:val="22"/>
        </w:rPr>
        <w:t xml:space="preserve">Bench in memory of </w:t>
      </w:r>
      <w:proofErr w:type="spellStart"/>
      <w:r w:rsidR="00D84B72" w:rsidRPr="001051FD">
        <w:rPr>
          <w:sz w:val="22"/>
          <w:szCs w:val="22"/>
        </w:rPr>
        <w:t>Ewen</w:t>
      </w:r>
      <w:proofErr w:type="spellEnd"/>
      <w:r w:rsidR="00D84B72" w:rsidRPr="001051FD">
        <w:rPr>
          <w:sz w:val="22"/>
          <w:szCs w:val="22"/>
        </w:rPr>
        <w:t xml:space="preserve"> Mac</w:t>
      </w:r>
      <w:r w:rsidR="00365F68">
        <w:rPr>
          <w:sz w:val="22"/>
          <w:szCs w:val="22"/>
        </w:rPr>
        <w:t>Millan is</w:t>
      </w:r>
      <w:r w:rsidR="00A334F1">
        <w:rPr>
          <w:sz w:val="22"/>
          <w:szCs w:val="22"/>
        </w:rPr>
        <w:t xml:space="preserve"> finished</w:t>
      </w:r>
      <w:r w:rsidR="003D011A" w:rsidRPr="001051FD">
        <w:rPr>
          <w:sz w:val="22"/>
          <w:szCs w:val="22"/>
        </w:rPr>
        <w:t xml:space="preserve"> but has not yet been delivered.</w:t>
      </w:r>
    </w:p>
    <w:p w14:paraId="0BD8710A" w14:textId="77777777" w:rsidR="00D84B72" w:rsidRPr="001051FD" w:rsidRDefault="00D84B72">
      <w:pPr>
        <w:rPr>
          <w:sz w:val="22"/>
          <w:szCs w:val="22"/>
        </w:rPr>
      </w:pPr>
    </w:p>
    <w:p w14:paraId="0975461B" w14:textId="77777777" w:rsidR="00D84B72" w:rsidRPr="001051FD" w:rsidRDefault="00D84B72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AGM</w:t>
      </w:r>
    </w:p>
    <w:p w14:paraId="730F397F" w14:textId="77777777" w:rsidR="00D84B72" w:rsidRPr="001051FD" w:rsidRDefault="00D84B72">
      <w:pPr>
        <w:rPr>
          <w:sz w:val="22"/>
          <w:szCs w:val="22"/>
        </w:rPr>
      </w:pPr>
    </w:p>
    <w:p w14:paraId="2A1DA61D" w14:textId="0E72FB32" w:rsidR="00D84B72" w:rsidRPr="001051FD" w:rsidRDefault="00365F68">
      <w:pPr>
        <w:rPr>
          <w:sz w:val="22"/>
          <w:szCs w:val="22"/>
        </w:rPr>
      </w:pPr>
      <w:r>
        <w:rPr>
          <w:sz w:val="22"/>
          <w:szCs w:val="22"/>
        </w:rPr>
        <w:t>This will</w:t>
      </w:r>
      <w:r w:rsidR="00D84B72" w:rsidRPr="001051FD">
        <w:rPr>
          <w:sz w:val="22"/>
          <w:szCs w:val="22"/>
        </w:rPr>
        <w:t xml:space="preserve"> be held in late November.</w:t>
      </w:r>
    </w:p>
    <w:p w14:paraId="4E7A6C71" w14:textId="77777777" w:rsidR="00D84B72" w:rsidRPr="001051FD" w:rsidRDefault="00D84B72">
      <w:pPr>
        <w:rPr>
          <w:b/>
          <w:sz w:val="22"/>
          <w:szCs w:val="22"/>
        </w:rPr>
      </w:pPr>
    </w:p>
    <w:p w14:paraId="499F16F2" w14:textId="77777777" w:rsidR="00D84B72" w:rsidRPr="001051FD" w:rsidRDefault="00D84B72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WEBSITE</w:t>
      </w:r>
    </w:p>
    <w:p w14:paraId="77403154" w14:textId="77777777" w:rsidR="00D84B72" w:rsidRPr="001051FD" w:rsidRDefault="00D84B72">
      <w:pPr>
        <w:rPr>
          <w:sz w:val="22"/>
          <w:szCs w:val="22"/>
        </w:rPr>
      </w:pPr>
    </w:p>
    <w:p w14:paraId="74B16789" w14:textId="53610E7C" w:rsidR="00D84B72" w:rsidRPr="001051FD" w:rsidRDefault="003D011A" w:rsidP="003D011A">
      <w:pPr>
        <w:jc w:val="both"/>
        <w:rPr>
          <w:sz w:val="22"/>
          <w:szCs w:val="22"/>
        </w:rPr>
      </w:pPr>
      <w:proofErr w:type="spellStart"/>
      <w:r w:rsidRPr="001051FD">
        <w:rPr>
          <w:sz w:val="22"/>
          <w:szCs w:val="22"/>
        </w:rPr>
        <w:t>Mairi</w:t>
      </w:r>
      <w:proofErr w:type="spellEnd"/>
      <w:r w:rsidRPr="001051FD">
        <w:rPr>
          <w:sz w:val="22"/>
          <w:szCs w:val="22"/>
        </w:rPr>
        <w:t xml:space="preserve"> Orr gave</w:t>
      </w:r>
      <w:r w:rsidR="00D84B72" w:rsidRPr="001051FD">
        <w:rPr>
          <w:sz w:val="22"/>
          <w:szCs w:val="22"/>
        </w:rPr>
        <w:t xml:space="preserve"> a </w:t>
      </w:r>
      <w:r w:rsidRPr="001051FD">
        <w:rPr>
          <w:sz w:val="22"/>
          <w:szCs w:val="22"/>
        </w:rPr>
        <w:t xml:space="preserve">short </w:t>
      </w:r>
      <w:r w:rsidR="00D84B72" w:rsidRPr="001051FD">
        <w:rPr>
          <w:sz w:val="22"/>
          <w:szCs w:val="22"/>
        </w:rPr>
        <w:t xml:space="preserve">presentation </w:t>
      </w:r>
      <w:r w:rsidRPr="001051FD">
        <w:rPr>
          <w:sz w:val="22"/>
          <w:szCs w:val="22"/>
        </w:rPr>
        <w:t>on proposals for one</w:t>
      </w:r>
      <w:r w:rsidR="00A334F1">
        <w:rPr>
          <w:sz w:val="22"/>
          <w:szCs w:val="22"/>
        </w:rPr>
        <w:t>,</w:t>
      </w:r>
      <w:r w:rsidRPr="001051FD">
        <w:rPr>
          <w:sz w:val="22"/>
          <w:szCs w:val="22"/>
        </w:rPr>
        <w:t xml:space="preserve"> or two</w:t>
      </w:r>
      <w:r w:rsidR="00A334F1">
        <w:rPr>
          <w:sz w:val="22"/>
          <w:szCs w:val="22"/>
        </w:rPr>
        <w:t>,</w:t>
      </w:r>
      <w:r w:rsidRPr="001051FD">
        <w:rPr>
          <w:sz w:val="22"/>
          <w:szCs w:val="22"/>
        </w:rPr>
        <w:t xml:space="preserve"> n</w:t>
      </w:r>
      <w:r w:rsidR="003E1B93" w:rsidRPr="001051FD">
        <w:rPr>
          <w:sz w:val="22"/>
          <w:szCs w:val="22"/>
        </w:rPr>
        <w:t xml:space="preserve">ew websites.   (ACT and </w:t>
      </w:r>
      <w:proofErr w:type="spellStart"/>
      <w:r w:rsidR="003E1B93" w:rsidRPr="001051FD">
        <w:rPr>
          <w:sz w:val="22"/>
          <w:szCs w:val="22"/>
        </w:rPr>
        <w:t>LSIC</w:t>
      </w:r>
      <w:proofErr w:type="spellEnd"/>
      <w:r w:rsidR="00F96340" w:rsidRPr="001051FD">
        <w:rPr>
          <w:sz w:val="22"/>
          <w:szCs w:val="22"/>
        </w:rPr>
        <w:t>)</w:t>
      </w:r>
      <w:r w:rsidR="003E1B93" w:rsidRPr="001051FD">
        <w:rPr>
          <w:sz w:val="22"/>
          <w:szCs w:val="22"/>
        </w:rPr>
        <w:t xml:space="preserve">     </w:t>
      </w:r>
      <w:proofErr w:type="spellStart"/>
      <w:r w:rsidR="003E1B93" w:rsidRPr="001051FD">
        <w:rPr>
          <w:sz w:val="22"/>
          <w:szCs w:val="22"/>
        </w:rPr>
        <w:t>Costings</w:t>
      </w:r>
      <w:proofErr w:type="spellEnd"/>
      <w:r w:rsidR="003E1B93" w:rsidRPr="001051FD">
        <w:rPr>
          <w:sz w:val="22"/>
          <w:szCs w:val="22"/>
        </w:rPr>
        <w:t xml:space="preserve"> will be</w:t>
      </w:r>
      <w:r w:rsidR="00365F68">
        <w:rPr>
          <w:sz w:val="22"/>
          <w:szCs w:val="22"/>
        </w:rPr>
        <w:t xml:space="preserve"> available for</w:t>
      </w:r>
      <w:r w:rsidR="00F96340" w:rsidRPr="001051FD">
        <w:rPr>
          <w:sz w:val="22"/>
          <w:szCs w:val="22"/>
        </w:rPr>
        <w:t xml:space="preserve"> the next meeting and following this</w:t>
      </w:r>
      <w:r w:rsidR="00365F68">
        <w:rPr>
          <w:sz w:val="22"/>
          <w:szCs w:val="22"/>
        </w:rPr>
        <w:t>,</w:t>
      </w:r>
      <w:r w:rsidR="00F96340" w:rsidRPr="001051FD">
        <w:rPr>
          <w:sz w:val="22"/>
          <w:szCs w:val="22"/>
        </w:rPr>
        <w:t xml:space="preserve"> directors will mak</w:t>
      </w:r>
      <w:r w:rsidR="00A334F1">
        <w:rPr>
          <w:sz w:val="22"/>
          <w:szCs w:val="22"/>
        </w:rPr>
        <w:t>e a decision on how</w:t>
      </w:r>
      <w:r w:rsidR="00365F68">
        <w:rPr>
          <w:sz w:val="22"/>
          <w:szCs w:val="22"/>
        </w:rPr>
        <w:t xml:space="preserve"> to progress.</w:t>
      </w:r>
      <w:r w:rsidR="003E1B93" w:rsidRPr="001051FD">
        <w:rPr>
          <w:sz w:val="22"/>
          <w:szCs w:val="22"/>
        </w:rPr>
        <w:t xml:space="preserve">  </w:t>
      </w:r>
    </w:p>
    <w:p w14:paraId="54DDF512" w14:textId="77777777" w:rsidR="00D84B72" w:rsidRPr="001051FD" w:rsidRDefault="00D84B72">
      <w:pPr>
        <w:rPr>
          <w:sz w:val="22"/>
          <w:szCs w:val="22"/>
        </w:rPr>
      </w:pPr>
    </w:p>
    <w:p w14:paraId="620F8895" w14:textId="77777777" w:rsidR="00D84B72" w:rsidRPr="001051FD" w:rsidRDefault="00D84B72">
      <w:pPr>
        <w:rPr>
          <w:b/>
          <w:sz w:val="22"/>
          <w:szCs w:val="22"/>
        </w:rPr>
      </w:pPr>
      <w:r w:rsidRPr="001051FD">
        <w:rPr>
          <w:b/>
          <w:sz w:val="22"/>
          <w:szCs w:val="22"/>
        </w:rPr>
        <w:t>COMMUNITY RAIL PARTNERSHIP</w:t>
      </w:r>
    </w:p>
    <w:p w14:paraId="08F79C31" w14:textId="77777777" w:rsidR="00D84B72" w:rsidRPr="001051FD" w:rsidRDefault="00D84B72" w:rsidP="00365F68">
      <w:pPr>
        <w:jc w:val="both"/>
        <w:rPr>
          <w:sz w:val="22"/>
          <w:szCs w:val="22"/>
        </w:rPr>
      </w:pPr>
    </w:p>
    <w:p w14:paraId="1E2FB209" w14:textId="26D202A6" w:rsidR="00D84B72" w:rsidRPr="001051FD" w:rsidRDefault="00F96340" w:rsidP="00365F68">
      <w:pPr>
        <w:jc w:val="both"/>
        <w:rPr>
          <w:sz w:val="22"/>
          <w:szCs w:val="22"/>
        </w:rPr>
      </w:pPr>
      <w:r w:rsidRPr="001051FD">
        <w:rPr>
          <w:sz w:val="22"/>
          <w:szCs w:val="22"/>
        </w:rPr>
        <w:t>A successful event was held</w:t>
      </w:r>
      <w:r w:rsidR="000341EA" w:rsidRPr="001051FD">
        <w:rPr>
          <w:sz w:val="22"/>
          <w:szCs w:val="22"/>
        </w:rPr>
        <w:t xml:space="preserve"> at </w:t>
      </w:r>
      <w:proofErr w:type="spellStart"/>
      <w:r w:rsidRPr="001051FD">
        <w:rPr>
          <w:sz w:val="22"/>
          <w:szCs w:val="22"/>
        </w:rPr>
        <w:t>Arisaig</w:t>
      </w:r>
      <w:proofErr w:type="spellEnd"/>
      <w:r w:rsidRPr="001051FD">
        <w:rPr>
          <w:sz w:val="22"/>
          <w:szCs w:val="22"/>
        </w:rPr>
        <w:t xml:space="preserve"> </w:t>
      </w:r>
      <w:r w:rsidR="000341EA" w:rsidRPr="001051FD">
        <w:rPr>
          <w:sz w:val="22"/>
          <w:szCs w:val="22"/>
        </w:rPr>
        <w:t>railway station</w:t>
      </w:r>
      <w:r w:rsidRPr="001051FD">
        <w:rPr>
          <w:sz w:val="22"/>
          <w:szCs w:val="22"/>
        </w:rPr>
        <w:t xml:space="preserve"> earlier in the month with an</w:t>
      </w:r>
      <w:r w:rsidR="000341EA" w:rsidRPr="001051FD">
        <w:rPr>
          <w:sz w:val="22"/>
          <w:szCs w:val="22"/>
        </w:rPr>
        <w:t xml:space="preserve"> introductory session explaining to those present what the CRP is about.   </w:t>
      </w:r>
      <w:r w:rsidR="005A38A9">
        <w:rPr>
          <w:sz w:val="22"/>
          <w:szCs w:val="22"/>
        </w:rPr>
        <w:t>C</w:t>
      </w:r>
      <w:r w:rsidRPr="001051FD">
        <w:rPr>
          <w:sz w:val="22"/>
          <w:szCs w:val="22"/>
        </w:rPr>
        <w:t xml:space="preserve">ommunity benefits </w:t>
      </w:r>
      <w:r w:rsidR="00365F68">
        <w:rPr>
          <w:sz w:val="22"/>
          <w:szCs w:val="22"/>
        </w:rPr>
        <w:t>could arise wh</w:t>
      </w:r>
      <w:r w:rsidR="00A334F1">
        <w:rPr>
          <w:sz w:val="22"/>
          <w:szCs w:val="22"/>
        </w:rPr>
        <w:t>ere sound links are established.</w:t>
      </w:r>
      <w:r w:rsidR="00365F68">
        <w:rPr>
          <w:sz w:val="22"/>
          <w:szCs w:val="22"/>
        </w:rPr>
        <w:t xml:space="preserve"> </w:t>
      </w:r>
      <w:r w:rsidR="00B96EAC" w:rsidRPr="001051FD">
        <w:rPr>
          <w:sz w:val="22"/>
          <w:szCs w:val="22"/>
        </w:rPr>
        <w:t xml:space="preserve">   </w:t>
      </w:r>
      <w:r w:rsidR="00365F68">
        <w:rPr>
          <w:sz w:val="22"/>
          <w:szCs w:val="22"/>
        </w:rPr>
        <w:t>The community will be able to</w:t>
      </w:r>
      <w:r w:rsidR="00B96EAC" w:rsidRPr="001051FD">
        <w:rPr>
          <w:sz w:val="22"/>
          <w:szCs w:val="22"/>
        </w:rPr>
        <w:t xml:space="preserve"> apply to </w:t>
      </w:r>
      <w:r w:rsidR="00365F68">
        <w:rPr>
          <w:sz w:val="22"/>
          <w:szCs w:val="22"/>
        </w:rPr>
        <w:t xml:space="preserve">the </w:t>
      </w:r>
      <w:r w:rsidR="00B96EAC" w:rsidRPr="001051FD">
        <w:rPr>
          <w:sz w:val="22"/>
          <w:szCs w:val="22"/>
        </w:rPr>
        <w:t>par</w:t>
      </w:r>
      <w:r w:rsidR="00365F68">
        <w:rPr>
          <w:sz w:val="22"/>
          <w:szCs w:val="22"/>
        </w:rPr>
        <w:t xml:space="preserve">tnership for </w:t>
      </w:r>
      <w:r w:rsidR="00A334F1">
        <w:rPr>
          <w:sz w:val="22"/>
          <w:szCs w:val="22"/>
        </w:rPr>
        <w:t xml:space="preserve">funding </w:t>
      </w:r>
      <w:proofErr w:type="gramStart"/>
      <w:r w:rsidR="00A334F1">
        <w:rPr>
          <w:sz w:val="22"/>
          <w:szCs w:val="22"/>
        </w:rPr>
        <w:t>-  e</w:t>
      </w:r>
      <w:proofErr w:type="gramEnd"/>
      <w:r w:rsidR="00A334F1">
        <w:rPr>
          <w:sz w:val="22"/>
          <w:szCs w:val="22"/>
        </w:rPr>
        <w:t xml:space="preserve"> g noticeboards</w:t>
      </w:r>
      <w:r w:rsidR="00365F68">
        <w:rPr>
          <w:sz w:val="22"/>
          <w:szCs w:val="22"/>
        </w:rPr>
        <w:t xml:space="preserve"> at the station giving inf</w:t>
      </w:r>
      <w:r w:rsidR="00A334F1">
        <w:rPr>
          <w:sz w:val="22"/>
          <w:szCs w:val="22"/>
        </w:rPr>
        <w:t>ormation on village facilities.  Thanks given</w:t>
      </w:r>
      <w:r w:rsidR="00365F68">
        <w:rPr>
          <w:sz w:val="22"/>
          <w:szCs w:val="22"/>
        </w:rPr>
        <w:t xml:space="preserve"> </w:t>
      </w:r>
      <w:r w:rsidR="00B96EAC" w:rsidRPr="001051FD">
        <w:rPr>
          <w:sz w:val="22"/>
          <w:szCs w:val="22"/>
        </w:rPr>
        <w:t>t</w:t>
      </w:r>
      <w:r w:rsidR="00365F68">
        <w:rPr>
          <w:sz w:val="22"/>
          <w:szCs w:val="22"/>
        </w:rPr>
        <w:t xml:space="preserve">o Alison Stewart for </w:t>
      </w:r>
      <w:r w:rsidR="00F65A71">
        <w:rPr>
          <w:sz w:val="22"/>
          <w:szCs w:val="22"/>
        </w:rPr>
        <w:t xml:space="preserve">assisting with </w:t>
      </w:r>
      <w:r w:rsidR="00365F68">
        <w:rPr>
          <w:sz w:val="22"/>
          <w:szCs w:val="22"/>
        </w:rPr>
        <w:t xml:space="preserve">catering at the event.  It was noted that a meeting room is </w:t>
      </w:r>
      <w:proofErr w:type="gramStart"/>
      <w:r w:rsidR="00365F68">
        <w:rPr>
          <w:sz w:val="22"/>
          <w:szCs w:val="22"/>
        </w:rPr>
        <w:t>a</w:t>
      </w:r>
      <w:proofErr w:type="gramEnd"/>
      <w:r w:rsidR="00365F68">
        <w:rPr>
          <w:sz w:val="22"/>
          <w:szCs w:val="22"/>
        </w:rPr>
        <w:t xml:space="preserve"> available at the station (free of charge)</w:t>
      </w:r>
      <w:r w:rsidR="00E91320">
        <w:rPr>
          <w:sz w:val="22"/>
          <w:szCs w:val="22"/>
        </w:rPr>
        <w:t xml:space="preserve"> for members of </w:t>
      </w:r>
      <w:proofErr w:type="spellStart"/>
      <w:r w:rsidR="00E91320">
        <w:rPr>
          <w:sz w:val="22"/>
          <w:szCs w:val="22"/>
        </w:rPr>
        <w:t>WHCRP</w:t>
      </w:r>
      <w:proofErr w:type="spellEnd"/>
      <w:r w:rsidR="00E91320">
        <w:rPr>
          <w:sz w:val="22"/>
          <w:szCs w:val="22"/>
        </w:rPr>
        <w:t>.</w:t>
      </w:r>
    </w:p>
    <w:p w14:paraId="26CDB985" w14:textId="77777777" w:rsidR="00B96EAC" w:rsidRPr="001051FD" w:rsidRDefault="00B96EAC">
      <w:pPr>
        <w:rPr>
          <w:sz w:val="22"/>
          <w:szCs w:val="22"/>
        </w:rPr>
      </w:pPr>
    </w:p>
    <w:p w14:paraId="39E94F95" w14:textId="77777777" w:rsidR="00466F5B" w:rsidRDefault="00B96EAC" w:rsidP="00466F5B">
      <w:pPr>
        <w:jc w:val="both"/>
      </w:pPr>
      <w:proofErr w:type="spellStart"/>
      <w:r w:rsidRPr="00365F68">
        <w:rPr>
          <w:b/>
          <w:sz w:val="22"/>
          <w:szCs w:val="22"/>
        </w:rPr>
        <w:t>AOCB</w:t>
      </w:r>
      <w:proofErr w:type="spellEnd"/>
      <w:r w:rsidRPr="00365F68">
        <w:rPr>
          <w:b/>
          <w:sz w:val="22"/>
          <w:szCs w:val="22"/>
        </w:rPr>
        <w:t xml:space="preserve"> </w:t>
      </w:r>
      <w:r w:rsidR="00A334F1">
        <w:rPr>
          <w:sz w:val="22"/>
          <w:szCs w:val="22"/>
        </w:rPr>
        <w:t xml:space="preserve">   </w:t>
      </w:r>
      <w:r w:rsidR="00466F5B">
        <w:t xml:space="preserve">Iain </w:t>
      </w:r>
      <w:proofErr w:type="spellStart"/>
      <w:r w:rsidR="00466F5B">
        <w:t>Macniven</w:t>
      </w:r>
      <w:proofErr w:type="spellEnd"/>
      <w:r w:rsidR="00466F5B">
        <w:t xml:space="preserve"> (Chair – </w:t>
      </w:r>
      <w:proofErr w:type="spellStart"/>
      <w:r w:rsidR="00466F5B">
        <w:t>Arisaig</w:t>
      </w:r>
      <w:proofErr w:type="spellEnd"/>
      <w:r w:rsidR="00466F5B">
        <w:t xml:space="preserve"> and District Community Council) was asked </w:t>
      </w:r>
      <w:proofErr w:type="gramStart"/>
      <w:r w:rsidR="00466F5B">
        <w:t xml:space="preserve">if  </w:t>
      </w:r>
      <w:proofErr w:type="spellStart"/>
      <w:r w:rsidR="00466F5B">
        <w:t>ADCC</w:t>
      </w:r>
      <w:proofErr w:type="spellEnd"/>
      <w:proofErr w:type="gramEnd"/>
      <w:r w:rsidR="00466F5B">
        <w:t xml:space="preserve"> would agree to </w:t>
      </w:r>
      <w:proofErr w:type="spellStart"/>
      <w:r w:rsidR="00466F5B">
        <w:t>Arisaig</w:t>
      </w:r>
      <w:proofErr w:type="spellEnd"/>
      <w:r w:rsidR="00466F5B">
        <w:t xml:space="preserve"> Primary School Parent Council providing food and soft drinks at the annual bonfire.   This will be checked out but it is not envisaged that there will be a problem. </w:t>
      </w:r>
    </w:p>
    <w:p w14:paraId="01ABD145" w14:textId="539E79C5" w:rsidR="0001616E" w:rsidRDefault="0001616E" w:rsidP="00F96340">
      <w:pPr>
        <w:jc w:val="both"/>
        <w:rPr>
          <w:sz w:val="22"/>
          <w:szCs w:val="22"/>
        </w:rPr>
      </w:pPr>
    </w:p>
    <w:p w14:paraId="7361C180" w14:textId="77777777" w:rsidR="0001616E" w:rsidRDefault="0001616E" w:rsidP="00F96340">
      <w:pPr>
        <w:jc w:val="both"/>
        <w:rPr>
          <w:sz w:val="22"/>
          <w:szCs w:val="22"/>
        </w:rPr>
      </w:pPr>
    </w:p>
    <w:p w14:paraId="3D52EA46" w14:textId="3787E4D0" w:rsidR="00B96EAC" w:rsidRPr="001051FD" w:rsidRDefault="00F96340" w:rsidP="00F96340">
      <w:pPr>
        <w:jc w:val="both"/>
        <w:rPr>
          <w:sz w:val="22"/>
          <w:szCs w:val="22"/>
        </w:rPr>
      </w:pPr>
      <w:r w:rsidRPr="001051FD">
        <w:rPr>
          <w:sz w:val="22"/>
          <w:szCs w:val="22"/>
        </w:rPr>
        <w:t xml:space="preserve"> </w:t>
      </w:r>
      <w:r w:rsidRPr="001051FD">
        <w:rPr>
          <w:b/>
          <w:sz w:val="22"/>
          <w:szCs w:val="22"/>
        </w:rPr>
        <w:t>Oban Times</w:t>
      </w:r>
      <w:r w:rsidR="00B96EAC" w:rsidRPr="001051FD">
        <w:rPr>
          <w:sz w:val="22"/>
          <w:szCs w:val="22"/>
        </w:rPr>
        <w:t xml:space="preserve">  </w:t>
      </w:r>
      <w:r w:rsidRPr="001051FD">
        <w:rPr>
          <w:sz w:val="22"/>
          <w:szCs w:val="22"/>
        </w:rPr>
        <w:t xml:space="preserve">  Following a request from the </w:t>
      </w:r>
      <w:r w:rsidR="00A334F1">
        <w:rPr>
          <w:sz w:val="22"/>
          <w:szCs w:val="22"/>
        </w:rPr>
        <w:t>news</w:t>
      </w:r>
      <w:r w:rsidRPr="001051FD">
        <w:rPr>
          <w:sz w:val="22"/>
          <w:szCs w:val="22"/>
        </w:rPr>
        <w:t xml:space="preserve">paper, </w:t>
      </w:r>
      <w:r w:rsidR="00B96EAC" w:rsidRPr="001051FD">
        <w:rPr>
          <w:sz w:val="22"/>
          <w:szCs w:val="22"/>
        </w:rPr>
        <w:t>G</w:t>
      </w:r>
      <w:r w:rsidR="0080383C" w:rsidRPr="001051FD">
        <w:rPr>
          <w:sz w:val="22"/>
          <w:szCs w:val="22"/>
        </w:rPr>
        <w:t>ordon Stewart to s</w:t>
      </w:r>
      <w:r w:rsidRPr="001051FD">
        <w:rPr>
          <w:sz w:val="22"/>
          <w:szCs w:val="22"/>
        </w:rPr>
        <w:t>peak with a journalist on the CRP and</w:t>
      </w:r>
      <w:r w:rsidR="00A334F1">
        <w:rPr>
          <w:sz w:val="22"/>
          <w:szCs w:val="22"/>
        </w:rPr>
        <w:t xml:space="preserve"> </w:t>
      </w:r>
      <w:proofErr w:type="spellStart"/>
      <w:r w:rsidR="00A334F1">
        <w:rPr>
          <w:sz w:val="22"/>
          <w:szCs w:val="22"/>
        </w:rPr>
        <w:t>ACT’s</w:t>
      </w:r>
      <w:proofErr w:type="spellEnd"/>
      <w:r w:rsidR="00A334F1">
        <w:rPr>
          <w:sz w:val="22"/>
          <w:szCs w:val="22"/>
        </w:rPr>
        <w:t xml:space="preserve"> station adoption.</w:t>
      </w:r>
      <w:r w:rsidRPr="001051FD">
        <w:rPr>
          <w:sz w:val="22"/>
          <w:szCs w:val="22"/>
        </w:rPr>
        <w:t xml:space="preserve">    </w:t>
      </w:r>
    </w:p>
    <w:p w14:paraId="4CBA3137" w14:textId="77777777" w:rsidR="0080383C" w:rsidRPr="001051FD" w:rsidRDefault="0080383C">
      <w:pPr>
        <w:rPr>
          <w:sz w:val="22"/>
          <w:szCs w:val="22"/>
        </w:rPr>
      </w:pPr>
    </w:p>
    <w:p w14:paraId="19F9B28B" w14:textId="3DE1BB15" w:rsidR="00534420" w:rsidRPr="001051FD" w:rsidRDefault="0080383C" w:rsidP="00534420">
      <w:pPr>
        <w:rPr>
          <w:sz w:val="22"/>
          <w:szCs w:val="22"/>
        </w:rPr>
      </w:pPr>
      <w:r w:rsidRPr="001051FD">
        <w:rPr>
          <w:b/>
          <w:sz w:val="22"/>
          <w:szCs w:val="22"/>
        </w:rPr>
        <w:t xml:space="preserve">NEXT </w:t>
      </w:r>
      <w:proofErr w:type="gramStart"/>
      <w:r w:rsidRPr="001051FD">
        <w:rPr>
          <w:b/>
          <w:sz w:val="22"/>
          <w:szCs w:val="22"/>
        </w:rPr>
        <w:t>M</w:t>
      </w:r>
      <w:r w:rsidR="00534420" w:rsidRPr="001051FD">
        <w:rPr>
          <w:b/>
          <w:sz w:val="22"/>
          <w:szCs w:val="22"/>
        </w:rPr>
        <w:t xml:space="preserve">EETING  </w:t>
      </w:r>
      <w:r w:rsidR="00534420" w:rsidRPr="001051FD">
        <w:rPr>
          <w:sz w:val="22"/>
          <w:szCs w:val="22"/>
        </w:rPr>
        <w:t>Wednesday</w:t>
      </w:r>
      <w:proofErr w:type="gramEnd"/>
      <w:r w:rsidR="00534420" w:rsidRPr="001051FD">
        <w:rPr>
          <w:sz w:val="22"/>
          <w:szCs w:val="22"/>
        </w:rPr>
        <w:t xml:space="preserve"> 26 October 2016  Land, Sea and Islands Centre  7 pm</w:t>
      </w:r>
    </w:p>
    <w:p w14:paraId="54A334B9" w14:textId="3B8AA004" w:rsidR="0080383C" w:rsidRPr="001051FD" w:rsidRDefault="0080383C">
      <w:pPr>
        <w:rPr>
          <w:b/>
          <w:sz w:val="22"/>
          <w:szCs w:val="22"/>
        </w:rPr>
      </w:pPr>
    </w:p>
    <w:p w14:paraId="30F259CB" w14:textId="77777777" w:rsidR="00B96EAC" w:rsidRPr="001051FD" w:rsidRDefault="00B96EAC">
      <w:pPr>
        <w:rPr>
          <w:sz w:val="22"/>
          <w:szCs w:val="22"/>
        </w:rPr>
      </w:pPr>
    </w:p>
    <w:sectPr w:rsidR="00B96EAC" w:rsidRPr="001051FD" w:rsidSect="000A4E0D">
      <w:pgSz w:w="11900" w:h="16840"/>
      <w:pgMar w:top="1412" w:right="1701" w:bottom="14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310"/>
    <w:multiLevelType w:val="hybridMultilevel"/>
    <w:tmpl w:val="55249696"/>
    <w:lvl w:ilvl="0" w:tplc="4D3665F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2"/>
    <w:rsid w:val="0001616E"/>
    <w:rsid w:val="000341EA"/>
    <w:rsid w:val="000A4E0D"/>
    <w:rsid w:val="001051FD"/>
    <w:rsid w:val="001F43DD"/>
    <w:rsid w:val="00223FB0"/>
    <w:rsid w:val="002458EB"/>
    <w:rsid w:val="002E1A23"/>
    <w:rsid w:val="00354275"/>
    <w:rsid w:val="00365F68"/>
    <w:rsid w:val="003809E7"/>
    <w:rsid w:val="003D011A"/>
    <w:rsid w:val="003E1B93"/>
    <w:rsid w:val="00443D02"/>
    <w:rsid w:val="00466F5B"/>
    <w:rsid w:val="004717AE"/>
    <w:rsid w:val="0047715E"/>
    <w:rsid w:val="00534420"/>
    <w:rsid w:val="005A38A9"/>
    <w:rsid w:val="00725D68"/>
    <w:rsid w:val="007F127D"/>
    <w:rsid w:val="0080383C"/>
    <w:rsid w:val="00A334F1"/>
    <w:rsid w:val="00B96116"/>
    <w:rsid w:val="00B96EAC"/>
    <w:rsid w:val="00D84B72"/>
    <w:rsid w:val="00E91320"/>
    <w:rsid w:val="00F65A71"/>
    <w:rsid w:val="00F835C5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C7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534</Words>
  <Characters>3047</Characters>
  <Application>Microsoft Macintosh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43</cp:revision>
  <cp:lastPrinted>2016-10-06T07:50:00Z</cp:lastPrinted>
  <dcterms:created xsi:type="dcterms:W3CDTF">2016-10-03T11:33:00Z</dcterms:created>
  <dcterms:modified xsi:type="dcterms:W3CDTF">2016-10-18T15:46:00Z</dcterms:modified>
</cp:coreProperties>
</file>